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C17B" w14:textId="77777777" w:rsidR="00C55479" w:rsidRPr="00277E9E" w:rsidRDefault="00027913" w:rsidP="00B24ABC">
      <w:pPr>
        <w:pStyle w:val="Rubrik2"/>
        <w:jc w:val="center"/>
        <w:rPr>
          <w:sz w:val="32"/>
          <w:szCs w:val="32"/>
          <w:lang w:val="en-GB"/>
        </w:rPr>
      </w:pPr>
      <w:bookmarkStart w:id="0" w:name="_Toc75507923"/>
      <w:bookmarkStart w:id="1" w:name="_Toc75767990"/>
      <w:bookmarkStart w:id="2" w:name="_Toc75770453"/>
      <w:bookmarkStart w:id="3" w:name="_Toc75770808"/>
      <w:r w:rsidRPr="00277E9E">
        <w:rPr>
          <w:sz w:val="32"/>
          <w:szCs w:val="32"/>
          <w:lang w:val="en-GB"/>
        </w:rPr>
        <w:t>Survey</w:t>
      </w:r>
      <w:r w:rsidR="008745F1" w:rsidRPr="00277E9E">
        <w:rPr>
          <w:sz w:val="32"/>
          <w:szCs w:val="32"/>
          <w:lang w:val="en-GB"/>
        </w:rPr>
        <w:t xml:space="preserve">: </w:t>
      </w:r>
      <w:r w:rsidRPr="00277E9E">
        <w:rPr>
          <w:sz w:val="32"/>
          <w:szCs w:val="32"/>
          <w:lang w:val="en-GB"/>
        </w:rPr>
        <w:t>Examples of Science Translated into Policy</w:t>
      </w:r>
      <w:bookmarkEnd w:id="0"/>
      <w:bookmarkEnd w:id="1"/>
      <w:bookmarkEnd w:id="2"/>
      <w:bookmarkEnd w:id="3"/>
    </w:p>
    <w:p w14:paraId="6DC58B82" w14:textId="77777777" w:rsidR="00027913" w:rsidRPr="00277E9E" w:rsidRDefault="00027913" w:rsidP="00B24ABC">
      <w:pPr>
        <w:pStyle w:val="Rubrik2"/>
        <w:jc w:val="center"/>
        <w:rPr>
          <w:sz w:val="32"/>
          <w:szCs w:val="32"/>
          <w:lang w:val="en-GB"/>
        </w:rPr>
      </w:pPr>
      <w:bookmarkStart w:id="4" w:name="_Toc75507924"/>
      <w:bookmarkStart w:id="5" w:name="_Toc75767991"/>
      <w:bookmarkStart w:id="6" w:name="_Toc75770454"/>
      <w:bookmarkStart w:id="7" w:name="_Toc75770809"/>
      <w:r w:rsidRPr="00277E9E">
        <w:rPr>
          <w:sz w:val="32"/>
          <w:szCs w:val="32"/>
          <w:lang w:val="en-GB"/>
        </w:rPr>
        <w:t>SCAR Food Systems SWG</w:t>
      </w:r>
      <w:bookmarkEnd w:id="4"/>
      <w:r w:rsidR="006F0D74">
        <w:rPr>
          <w:sz w:val="32"/>
          <w:szCs w:val="32"/>
          <w:lang w:val="en-GB"/>
        </w:rPr>
        <w:t xml:space="preserve"> Action</w:t>
      </w:r>
      <w:bookmarkEnd w:id="5"/>
      <w:bookmarkEnd w:id="6"/>
      <w:bookmarkEnd w:id="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6276658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85F5EF" w14:textId="77777777" w:rsidR="00B14E3D" w:rsidRDefault="00277E9E" w:rsidP="00277E9E">
          <w:pPr>
            <w:pStyle w:val="Innehllsfrteckningsrubrik"/>
            <w:rPr>
              <w:noProof/>
            </w:rPr>
          </w:pPr>
          <w:r>
            <w:t>Contents</w:t>
          </w:r>
          <w:r w:rsidR="00B52125">
            <w:fldChar w:fldCharType="begin"/>
          </w:r>
          <w:r>
            <w:instrText xml:space="preserve"> TOC \o "1-3" \h \z \u </w:instrText>
          </w:r>
          <w:r w:rsidR="00B52125">
            <w:fldChar w:fldCharType="separate"/>
          </w:r>
        </w:p>
        <w:p w14:paraId="0438A779" w14:textId="77777777" w:rsidR="00B14E3D" w:rsidRDefault="004C4B8B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0" w:history="1">
            <w:r w:rsidR="00B14E3D" w:rsidRPr="005A66BA">
              <w:rPr>
                <w:rStyle w:val="Hyperlnk"/>
                <w:noProof/>
                <w:lang w:val="en-GB"/>
              </w:rPr>
              <w:t>Introduction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_Toc75770810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1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0C7D71AD" w14:textId="77777777" w:rsidR="00B14E3D" w:rsidRDefault="004C4B8B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1" w:history="1">
            <w:r w:rsidR="00B14E3D" w:rsidRPr="005A66BA">
              <w:rPr>
                <w:rStyle w:val="Hyperlnk"/>
                <w:noProof/>
                <w:lang w:val="en-GB"/>
              </w:rPr>
              <w:t>Background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_Toc75770811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3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437EAD79" w14:textId="77777777" w:rsidR="00B14E3D" w:rsidRDefault="004C4B8B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2" w:history="1">
            <w:r w:rsidR="00B14E3D" w:rsidRPr="005A66BA">
              <w:rPr>
                <w:rStyle w:val="Hyperlnk"/>
                <w:noProof/>
                <w:lang w:val="en-GB"/>
              </w:rPr>
              <w:t>Questionnaire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_Toc75770812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7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6DD1DA90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3" w:history="1">
            <w:r w:rsidR="00B14E3D" w:rsidRPr="005A66BA">
              <w:rPr>
                <w:rStyle w:val="Hyperlnk"/>
                <w:noProof/>
                <w:lang w:val="en-GB"/>
              </w:rPr>
              <w:t>1.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General questions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_Toc75770813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7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26BABDD3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4" w:history="1">
            <w:r w:rsidR="00B14E3D" w:rsidRPr="005A66BA">
              <w:rPr>
                <w:rStyle w:val="Hyperlnk"/>
                <w:noProof/>
                <w:lang w:val="en-GB"/>
              </w:rPr>
              <w:t>2.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Background details of the R&amp;I example that translated to policy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_Toc75770814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7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651116B3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5" w:history="1">
            <w:r w:rsidR="00B14E3D" w:rsidRPr="005A66BA">
              <w:rPr>
                <w:rStyle w:val="Hyperlnk"/>
                <w:noProof/>
                <w:lang w:val="en-GB"/>
              </w:rPr>
              <w:t>3.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Background details of the drivers and impacted public policy and services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_Toc75770815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9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5BA0C311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6" w:history="1">
            <w:r w:rsidR="00B14E3D" w:rsidRPr="005A66BA">
              <w:rPr>
                <w:rStyle w:val="Hyperlnk"/>
                <w:noProof/>
                <w:lang w:val="en-GB"/>
              </w:rPr>
              <w:t>4.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The research and policy relationships of the example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_Toc75770816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10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41684E8C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7" w:history="1">
            <w:r w:rsidR="00B14E3D" w:rsidRPr="005A66BA">
              <w:rPr>
                <w:rStyle w:val="Hyperlnk"/>
                <w:noProof/>
                <w:lang w:val="en-GB"/>
              </w:rPr>
              <w:t>5.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Key learning’s and what happened next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_Toc75770817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13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599A35DD" w14:textId="77777777" w:rsidR="00B14E3D" w:rsidRDefault="004C4B8B">
          <w:pPr>
            <w:pStyle w:val="Innehll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5770818" w:history="1">
            <w:r w:rsidR="00B14E3D" w:rsidRPr="005A66BA">
              <w:rPr>
                <w:rStyle w:val="Hyperlnk"/>
                <w:noProof/>
                <w:lang w:val="en-GB"/>
              </w:rPr>
              <w:t>6.</w:t>
            </w:r>
            <w:r w:rsidR="00B14E3D">
              <w:rPr>
                <w:rFonts w:eastAsiaTheme="minorEastAsia"/>
                <w:noProof/>
                <w:lang w:eastAsia="en-IE"/>
              </w:rPr>
              <w:tab/>
            </w:r>
            <w:r w:rsidR="00B14E3D" w:rsidRPr="005A66BA">
              <w:rPr>
                <w:rStyle w:val="Hyperlnk"/>
                <w:noProof/>
                <w:lang w:val="en-GB"/>
              </w:rPr>
              <w:t>Any other comments to provide:</w:t>
            </w:r>
            <w:r w:rsidR="00B14E3D">
              <w:rPr>
                <w:noProof/>
                <w:webHidden/>
              </w:rPr>
              <w:tab/>
            </w:r>
            <w:r w:rsidR="00B52125">
              <w:rPr>
                <w:noProof/>
                <w:webHidden/>
              </w:rPr>
              <w:fldChar w:fldCharType="begin"/>
            </w:r>
            <w:r w:rsidR="00B14E3D">
              <w:rPr>
                <w:noProof/>
                <w:webHidden/>
              </w:rPr>
              <w:instrText xml:space="preserve"> PAGEREF _Toc75770818 \h </w:instrText>
            </w:r>
            <w:r w:rsidR="00B52125">
              <w:rPr>
                <w:noProof/>
                <w:webHidden/>
              </w:rPr>
            </w:r>
            <w:r w:rsidR="00B52125">
              <w:rPr>
                <w:noProof/>
                <w:webHidden/>
              </w:rPr>
              <w:fldChar w:fldCharType="separate"/>
            </w:r>
            <w:r w:rsidR="00E760F6">
              <w:rPr>
                <w:noProof/>
                <w:webHidden/>
              </w:rPr>
              <w:t>13</w:t>
            </w:r>
            <w:r w:rsidR="00B52125">
              <w:rPr>
                <w:noProof/>
                <w:webHidden/>
              </w:rPr>
              <w:fldChar w:fldCharType="end"/>
            </w:r>
          </w:hyperlink>
        </w:p>
        <w:p w14:paraId="0C11336F" w14:textId="77777777" w:rsidR="00277E9E" w:rsidRPr="00277E9E" w:rsidRDefault="00B52125" w:rsidP="00277E9E">
          <w:r>
            <w:rPr>
              <w:b/>
              <w:bCs/>
              <w:noProof/>
            </w:rPr>
            <w:fldChar w:fldCharType="end"/>
          </w:r>
        </w:p>
      </w:sdtContent>
    </w:sdt>
    <w:p w14:paraId="0AEEDC21" w14:textId="77777777" w:rsidR="001A7CD5" w:rsidRPr="003802E6" w:rsidRDefault="001A7CD5" w:rsidP="001E2181">
      <w:pPr>
        <w:pStyle w:val="Rubrik1"/>
        <w:rPr>
          <w:lang w:val="en-GB"/>
        </w:rPr>
      </w:pPr>
      <w:bookmarkStart w:id="8" w:name="_Toc75770810"/>
      <w:r w:rsidRPr="003802E6">
        <w:rPr>
          <w:lang w:val="en-GB"/>
        </w:rPr>
        <w:t>Introduction</w:t>
      </w:r>
      <w:bookmarkEnd w:id="8"/>
      <w:r w:rsidRPr="003802E6">
        <w:rPr>
          <w:lang w:val="en-GB"/>
        </w:rPr>
        <w:t xml:space="preserve"> </w:t>
      </w:r>
    </w:p>
    <w:p w14:paraId="087F9750" w14:textId="77777777" w:rsidR="002B7767" w:rsidRDefault="000D7EB8" w:rsidP="00E746F7">
      <w:pPr>
        <w:jc w:val="both"/>
        <w:rPr>
          <w:sz w:val="24"/>
          <w:szCs w:val="24"/>
          <w:lang w:val="en-GB"/>
        </w:rPr>
      </w:pPr>
      <w:r w:rsidRPr="0068511B">
        <w:rPr>
          <w:b/>
          <w:bCs/>
          <w:sz w:val="24"/>
          <w:szCs w:val="24"/>
          <w:u w:val="single"/>
          <w:lang w:val="en-GB"/>
        </w:rPr>
        <w:t>Purpose</w:t>
      </w:r>
      <w:r w:rsidR="002B7767" w:rsidRPr="0068511B">
        <w:rPr>
          <w:b/>
          <w:bCs/>
          <w:sz w:val="24"/>
          <w:szCs w:val="24"/>
          <w:u w:val="single"/>
          <w:lang w:val="en-GB"/>
        </w:rPr>
        <w:t xml:space="preserve">: </w:t>
      </w:r>
      <w:r w:rsidR="002B7767" w:rsidRPr="009455D1">
        <w:rPr>
          <w:sz w:val="24"/>
          <w:szCs w:val="24"/>
          <w:lang w:val="en-GB"/>
        </w:rPr>
        <w:t>The aim of this survey/questionnaire is to ide</w:t>
      </w:r>
      <w:r w:rsidR="00BE5820">
        <w:rPr>
          <w:sz w:val="24"/>
          <w:szCs w:val="24"/>
          <w:lang w:val="en-GB"/>
        </w:rPr>
        <w:t>ntify examples from across all member s</w:t>
      </w:r>
      <w:r w:rsidR="002B7767" w:rsidRPr="009455D1">
        <w:rPr>
          <w:sz w:val="24"/>
          <w:szCs w:val="24"/>
          <w:lang w:val="en-GB"/>
        </w:rPr>
        <w:t xml:space="preserve">tates and </w:t>
      </w:r>
      <w:r w:rsidR="0068511B" w:rsidRPr="009455D1">
        <w:rPr>
          <w:sz w:val="24"/>
          <w:szCs w:val="24"/>
          <w:lang w:val="en-GB"/>
        </w:rPr>
        <w:t xml:space="preserve">other </w:t>
      </w:r>
      <w:r w:rsidR="002B7767" w:rsidRPr="009455D1">
        <w:rPr>
          <w:sz w:val="24"/>
          <w:szCs w:val="24"/>
          <w:lang w:val="en-GB"/>
        </w:rPr>
        <w:t xml:space="preserve">participating </w:t>
      </w:r>
      <w:r w:rsidR="0068511B" w:rsidRPr="009455D1">
        <w:rPr>
          <w:sz w:val="24"/>
          <w:szCs w:val="24"/>
          <w:lang w:val="en-GB"/>
        </w:rPr>
        <w:t xml:space="preserve">counties </w:t>
      </w:r>
      <w:r w:rsidR="002B7767" w:rsidRPr="009455D1">
        <w:rPr>
          <w:sz w:val="24"/>
          <w:szCs w:val="24"/>
          <w:lang w:val="en-GB"/>
        </w:rPr>
        <w:t>of where food systems research has translated into policy.</w:t>
      </w:r>
      <w:r w:rsidR="002B7767" w:rsidRPr="0068511B">
        <w:rPr>
          <w:sz w:val="24"/>
          <w:szCs w:val="24"/>
          <w:lang w:val="en-GB"/>
        </w:rPr>
        <w:t xml:space="preserve"> </w:t>
      </w:r>
    </w:p>
    <w:p w14:paraId="21DC89D1" w14:textId="77777777" w:rsidR="00E746F7" w:rsidRDefault="00580250" w:rsidP="00E746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Food systems</w:t>
      </w:r>
      <w:r w:rsidR="009472E4">
        <w:rPr>
          <w:sz w:val="24"/>
          <w:szCs w:val="24"/>
          <w:lang w:val="en-GB"/>
        </w:rPr>
        <w:t xml:space="preserve"> (FS)</w:t>
      </w:r>
      <w:r w:rsidR="00E746F7">
        <w:rPr>
          <w:sz w:val="24"/>
          <w:szCs w:val="24"/>
          <w:lang w:val="en-GB"/>
        </w:rPr>
        <w:t xml:space="preserve"> research</w:t>
      </w:r>
      <w:r>
        <w:rPr>
          <w:sz w:val="24"/>
          <w:szCs w:val="24"/>
          <w:lang w:val="en-GB"/>
        </w:rPr>
        <w:t xml:space="preserve"> </w:t>
      </w:r>
      <w:r w:rsidR="00E746F7">
        <w:rPr>
          <w:sz w:val="24"/>
          <w:szCs w:val="24"/>
          <w:lang w:val="en-GB"/>
        </w:rPr>
        <w:t>covers</w:t>
      </w:r>
      <w:r>
        <w:rPr>
          <w:sz w:val="24"/>
          <w:szCs w:val="24"/>
          <w:lang w:val="en-GB"/>
        </w:rPr>
        <w:t xml:space="preserve"> the entire value chain in its widest form and their interactions; from ecosystems services, primary production (agriculture, aquaculture &amp; fisheries), harvesting, storage, processing, packaging, distribution, retailing, </w:t>
      </w:r>
      <w:r w:rsidR="00E746F7">
        <w:rPr>
          <w:sz w:val="24"/>
          <w:szCs w:val="24"/>
          <w:lang w:val="en-GB"/>
        </w:rPr>
        <w:t xml:space="preserve">service sector, waste stream management and recycling, </w:t>
      </w:r>
      <w:proofErr w:type="gramStart"/>
      <w:r w:rsidR="00E746F7">
        <w:rPr>
          <w:sz w:val="24"/>
          <w:szCs w:val="24"/>
          <w:lang w:val="en-GB"/>
        </w:rPr>
        <w:t>food</w:t>
      </w:r>
      <w:proofErr w:type="gramEnd"/>
      <w:r w:rsidR="00E746F7">
        <w:rPr>
          <w:sz w:val="24"/>
          <w:szCs w:val="24"/>
          <w:lang w:val="en-GB"/>
        </w:rPr>
        <w:t xml:space="preserve"> and feed safety, to consumers, nutrition for citizens’ health &amp; well-</w:t>
      </w:r>
      <w:r w:rsidR="00BD21D9">
        <w:rPr>
          <w:sz w:val="24"/>
          <w:szCs w:val="24"/>
          <w:lang w:val="en-GB"/>
        </w:rPr>
        <w:t>being, and diet related diseases</w:t>
      </w:r>
      <w:r w:rsidR="0078212F">
        <w:rPr>
          <w:rStyle w:val="Fotnotsreferens"/>
          <w:sz w:val="24"/>
          <w:szCs w:val="24"/>
          <w:lang w:val="en-GB"/>
        </w:rPr>
        <w:footnoteReference w:id="1"/>
      </w:r>
      <w:r w:rsidR="00E746F7">
        <w:rPr>
          <w:sz w:val="24"/>
          <w:szCs w:val="24"/>
          <w:lang w:val="en-GB"/>
        </w:rPr>
        <w:t xml:space="preserve">. </w:t>
      </w:r>
      <w:r w:rsidR="00242B87">
        <w:rPr>
          <w:sz w:val="24"/>
          <w:szCs w:val="24"/>
          <w:lang w:val="en-GB"/>
        </w:rPr>
        <w:t>The term research</w:t>
      </w:r>
      <w:r w:rsidR="001E3163">
        <w:rPr>
          <w:sz w:val="24"/>
          <w:szCs w:val="24"/>
          <w:lang w:val="en-GB"/>
        </w:rPr>
        <w:t>, in this case,</w:t>
      </w:r>
      <w:r w:rsidR="00242B87">
        <w:rPr>
          <w:sz w:val="24"/>
          <w:szCs w:val="24"/>
          <w:lang w:val="en-GB"/>
        </w:rPr>
        <w:t xml:space="preserve"> also covers </w:t>
      </w:r>
      <w:r w:rsidR="00956F70">
        <w:rPr>
          <w:sz w:val="24"/>
          <w:szCs w:val="24"/>
          <w:lang w:val="en-GB"/>
        </w:rPr>
        <w:t>science-based</w:t>
      </w:r>
      <w:r w:rsidR="001E3163">
        <w:rPr>
          <w:sz w:val="24"/>
          <w:szCs w:val="24"/>
          <w:lang w:val="en-GB"/>
        </w:rPr>
        <w:t xml:space="preserve"> </w:t>
      </w:r>
      <w:r w:rsidR="00242B87">
        <w:rPr>
          <w:sz w:val="24"/>
          <w:szCs w:val="24"/>
          <w:lang w:val="en-GB"/>
        </w:rPr>
        <w:t>policy advice.</w:t>
      </w:r>
    </w:p>
    <w:p w14:paraId="249FE1C8" w14:textId="77777777" w:rsidR="00E746F7" w:rsidRPr="0068511B" w:rsidRDefault="00E746F7" w:rsidP="00E746F7">
      <w:pPr>
        <w:jc w:val="center"/>
        <w:rPr>
          <w:sz w:val="24"/>
          <w:szCs w:val="24"/>
          <w:lang w:val="en-GB"/>
        </w:rPr>
      </w:pPr>
      <w:r w:rsidRPr="00E746F7">
        <w:rPr>
          <w:noProof/>
          <w:sz w:val="24"/>
          <w:szCs w:val="24"/>
          <w:lang w:val="fr-FR" w:eastAsia="fr-FR"/>
        </w:rPr>
        <w:drawing>
          <wp:inline distT="0" distB="0" distL="0" distR="0" wp14:anchorId="1336B9A9" wp14:editId="357D5233">
            <wp:extent cx="276225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0BCCBF0-7449-4F4E-8184-F6CBDB86E4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B0BCCBF0-7449-4F4E-8184-F6CBDB86E4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22" cy="14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4A57ABE" w14:textId="77777777" w:rsidR="002B7767" w:rsidRPr="0068511B" w:rsidRDefault="002B7767" w:rsidP="002B7767">
      <w:pPr>
        <w:rPr>
          <w:sz w:val="24"/>
          <w:szCs w:val="24"/>
          <w:lang w:val="en-GB"/>
        </w:rPr>
      </w:pPr>
      <w:r w:rsidRPr="0068511B">
        <w:rPr>
          <w:sz w:val="24"/>
          <w:szCs w:val="24"/>
          <w:lang w:val="en-GB"/>
        </w:rPr>
        <w:lastRenderedPageBreak/>
        <w:t xml:space="preserve">The </w:t>
      </w:r>
      <w:r w:rsidR="0068511B">
        <w:rPr>
          <w:sz w:val="24"/>
          <w:szCs w:val="24"/>
          <w:lang w:val="en-GB"/>
        </w:rPr>
        <w:t xml:space="preserve">answers from this survey </w:t>
      </w:r>
      <w:r w:rsidR="00293B1F">
        <w:rPr>
          <w:sz w:val="24"/>
          <w:szCs w:val="24"/>
          <w:lang w:val="en-GB"/>
        </w:rPr>
        <w:t xml:space="preserve">are </w:t>
      </w:r>
      <w:r w:rsidR="0068511B">
        <w:rPr>
          <w:sz w:val="24"/>
          <w:szCs w:val="24"/>
          <w:lang w:val="en-GB"/>
        </w:rPr>
        <w:t xml:space="preserve">designed to be able to </w:t>
      </w:r>
      <w:r w:rsidRPr="0068511B">
        <w:rPr>
          <w:sz w:val="24"/>
          <w:szCs w:val="24"/>
          <w:lang w:val="en-GB"/>
        </w:rPr>
        <w:t>address four key objectives</w:t>
      </w:r>
      <w:r w:rsidR="009472E4">
        <w:rPr>
          <w:sz w:val="24"/>
          <w:szCs w:val="24"/>
          <w:lang w:val="en-GB"/>
        </w:rPr>
        <w:t xml:space="preserve"> of this SCAR Food Systems</w:t>
      </w:r>
      <w:r w:rsidR="0068511B">
        <w:rPr>
          <w:sz w:val="24"/>
          <w:szCs w:val="24"/>
          <w:lang w:val="en-GB"/>
        </w:rPr>
        <w:t xml:space="preserve"> SWG action</w:t>
      </w:r>
      <w:r w:rsidRPr="0068511B">
        <w:rPr>
          <w:sz w:val="24"/>
          <w:szCs w:val="24"/>
          <w:lang w:val="en-GB"/>
        </w:rPr>
        <w:t xml:space="preserve">: </w:t>
      </w:r>
    </w:p>
    <w:p w14:paraId="7B6290A1" w14:textId="77777777" w:rsidR="002B7767" w:rsidRPr="009455D1" w:rsidRDefault="0046267B" w:rsidP="002B7767">
      <w:pPr>
        <w:pStyle w:val="Normalweb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</w:rPr>
      </w:pPr>
      <w:r w:rsidRPr="009455D1">
        <w:rPr>
          <w:rFonts w:ascii="Calibri" w:hAnsi="Calibri" w:cs="Calibri"/>
          <w:color w:val="000000"/>
        </w:rPr>
        <w:t>Explore, within member states (MS) and at European level</w:t>
      </w:r>
      <w:r w:rsidR="002B7767" w:rsidRPr="009455D1">
        <w:rPr>
          <w:rFonts w:ascii="Calibri" w:hAnsi="Calibri" w:cs="Calibri"/>
          <w:color w:val="000000"/>
        </w:rPr>
        <w:t>, the links between government ministrie</w:t>
      </w:r>
      <w:r w:rsidR="00BE5820">
        <w:rPr>
          <w:rFonts w:ascii="Calibri" w:hAnsi="Calibri" w:cs="Calibri"/>
          <w:color w:val="000000"/>
        </w:rPr>
        <w:t xml:space="preserve">s (departments) and independent </w:t>
      </w:r>
      <w:r w:rsidR="002B7767" w:rsidRPr="009455D1">
        <w:rPr>
          <w:rFonts w:ascii="Calibri" w:hAnsi="Calibri" w:cs="Calibri"/>
          <w:color w:val="000000"/>
        </w:rPr>
        <w:t>research bodies (</w:t>
      </w:r>
      <w:proofErr w:type="gramStart"/>
      <w:r w:rsidR="002B7767" w:rsidRPr="009455D1">
        <w:rPr>
          <w:rFonts w:ascii="Calibri" w:hAnsi="Calibri" w:cs="Calibri"/>
          <w:color w:val="000000"/>
        </w:rPr>
        <w:t>e.g.</w:t>
      </w:r>
      <w:proofErr w:type="gramEnd"/>
      <w:r w:rsidR="002B7767" w:rsidRPr="009455D1">
        <w:rPr>
          <w:rFonts w:ascii="Calibri" w:hAnsi="Calibri" w:cs="Calibri"/>
          <w:color w:val="000000"/>
        </w:rPr>
        <w:t xml:space="preserve"> research </w:t>
      </w:r>
      <w:r w:rsidR="0068511B" w:rsidRPr="009455D1">
        <w:rPr>
          <w:rFonts w:ascii="Calibri" w:hAnsi="Calibri" w:cs="Calibri"/>
          <w:color w:val="000000"/>
        </w:rPr>
        <w:t>centres</w:t>
      </w:r>
      <w:r w:rsidR="002B7767" w:rsidRPr="009455D1">
        <w:rPr>
          <w:rFonts w:ascii="Calibri" w:hAnsi="Calibri" w:cs="Calibri"/>
          <w:color w:val="000000"/>
        </w:rPr>
        <w:t xml:space="preserve"> and universities) where research outcomes are considered as part of policy formation.   </w:t>
      </w:r>
    </w:p>
    <w:p w14:paraId="0F5366E1" w14:textId="77777777" w:rsidR="002B7767" w:rsidRPr="009455D1" w:rsidRDefault="002B7767" w:rsidP="002B7767">
      <w:pPr>
        <w:pStyle w:val="Normalweb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9455D1">
        <w:rPr>
          <w:rFonts w:asciiTheme="minorHAnsi" w:hAnsiTheme="minorHAnsi" w:cstheme="minorHAnsi"/>
          <w:color w:val="000000"/>
        </w:rPr>
        <w:t xml:space="preserve">Evaluate and identify examples within MS </w:t>
      </w:r>
      <w:r w:rsidR="0046267B" w:rsidRPr="009455D1">
        <w:rPr>
          <w:rFonts w:ascii="Calibri" w:hAnsi="Calibri" w:cs="Calibri"/>
          <w:color w:val="000000"/>
        </w:rPr>
        <w:t>and at European level</w:t>
      </w:r>
      <w:r w:rsidR="0046267B" w:rsidRPr="009455D1">
        <w:rPr>
          <w:rFonts w:asciiTheme="minorHAnsi" w:hAnsiTheme="minorHAnsi" w:cstheme="minorHAnsi"/>
          <w:color w:val="000000"/>
        </w:rPr>
        <w:t xml:space="preserve"> </w:t>
      </w:r>
      <w:r w:rsidRPr="009455D1">
        <w:rPr>
          <w:rFonts w:asciiTheme="minorHAnsi" w:hAnsiTheme="minorHAnsi" w:cstheme="minorHAnsi"/>
          <w:color w:val="000000"/>
        </w:rPr>
        <w:t>of existing pol</w:t>
      </w:r>
      <w:r w:rsidR="0015023C" w:rsidRPr="009455D1">
        <w:rPr>
          <w:rFonts w:asciiTheme="minorHAnsi" w:hAnsiTheme="minorHAnsi" w:cstheme="minorHAnsi"/>
          <w:color w:val="000000"/>
        </w:rPr>
        <w:t xml:space="preserve">icies where scientific/research </w:t>
      </w:r>
      <w:r w:rsidRPr="009455D1">
        <w:rPr>
          <w:rFonts w:asciiTheme="minorHAnsi" w:hAnsiTheme="minorHAnsi" w:cstheme="minorHAnsi"/>
          <w:color w:val="000000"/>
        </w:rPr>
        <w:t xml:space="preserve">outcomes </w:t>
      </w:r>
      <w:r w:rsidR="0046267B" w:rsidRPr="009455D1">
        <w:rPr>
          <w:rFonts w:asciiTheme="minorHAnsi" w:hAnsiTheme="minorHAnsi" w:cstheme="minorHAnsi"/>
          <w:color w:val="000000"/>
        </w:rPr>
        <w:t xml:space="preserve">that </w:t>
      </w:r>
      <w:r w:rsidRPr="009455D1">
        <w:rPr>
          <w:rFonts w:asciiTheme="minorHAnsi" w:hAnsiTheme="minorHAnsi" w:cstheme="minorHAnsi"/>
          <w:color w:val="000000"/>
        </w:rPr>
        <w:t>have influenced policy, focusing on the key contributing and hindering elements in the translation of science into policy. </w:t>
      </w:r>
    </w:p>
    <w:p w14:paraId="0D9E78EB" w14:textId="77777777" w:rsidR="002B7767" w:rsidRPr="009455D1" w:rsidRDefault="002B7767" w:rsidP="002B7767">
      <w:pPr>
        <w:pStyle w:val="Normalweb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9455D1">
        <w:rPr>
          <w:rFonts w:asciiTheme="minorHAnsi" w:hAnsiTheme="minorHAnsi" w:cstheme="minorHAnsi"/>
          <w:color w:val="000000"/>
        </w:rPr>
        <w:t xml:space="preserve">Identify key requirements </w:t>
      </w:r>
      <w:proofErr w:type="gramStart"/>
      <w:r w:rsidRPr="009455D1">
        <w:rPr>
          <w:rFonts w:asciiTheme="minorHAnsi" w:hAnsiTheme="minorHAnsi" w:cstheme="minorHAnsi"/>
          <w:color w:val="000000"/>
        </w:rPr>
        <w:t>e.g.</w:t>
      </w:r>
      <w:proofErr w:type="gramEnd"/>
      <w:r w:rsidRPr="009455D1">
        <w:rPr>
          <w:rFonts w:asciiTheme="minorHAnsi" w:hAnsiTheme="minorHAnsi" w:cstheme="minorHAnsi"/>
          <w:color w:val="000000"/>
        </w:rPr>
        <w:t xml:space="preserve"> </w:t>
      </w:r>
      <w:r w:rsidR="00293B1F" w:rsidRPr="009455D1">
        <w:rPr>
          <w:rFonts w:asciiTheme="minorHAnsi" w:hAnsiTheme="minorHAnsi" w:cstheme="minorHAnsi"/>
          <w:color w:val="000000"/>
        </w:rPr>
        <w:t xml:space="preserve">piloting, demonstration, knowledge transfer, </w:t>
      </w:r>
      <w:r w:rsidRPr="009455D1">
        <w:rPr>
          <w:rFonts w:asciiTheme="minorHAnsi" w:hAnsiTheme="minorHAnsi" w:cstheme="minorHAnsi"/>
          <w:color w:val="000000"/>
        </w:rPr>
        <w:t>training, funding, and the s</w:t>
      </w:r>
      <w:r w:rsidR="00A02E69">
        <w:rPr>
          <w:rFonts w:asciiTheme="minorHAnsi" w:hAnsiTheme="minorHAnsi" w:cstheme="minorHAnsi"/>
          <w:color w:val="000000"/>
        </w:rPr>
        <w:t xml:space="preserve">trategic areas along the system </w:t>
      </w:r>
      <w:r w:rsidRPr="009455D1">
        <w:rPr>
          <w:rFonts w:asciiTheme="minorHAnsi" w:hAnsiTheme="minorHAnsi" w:cstheme="minorHAnsi"/>
          <w:color w:val="000000"/>
        </w:rPr>
        <w:t xml:space="preserve">from science to policy, where such </w:t>
      </w:r>
      <w:r w:rsidR="00293B1F" w:rsidRPr="009455D1">
        <w:rPr>
          <w:rFonts w:asciiTheme="minorHAnsi" w:hAnsiTheme="minorHAnsi" w:cstheme="minorHAnsi"/>
          <w:color w:val="000000"/>
        </w:rPr>
        <w:t xml:space="preserve">provision of </w:t>
      </w:r>
      <w:r w:rsidRPr="009455D1">
        <w:rPr>
          <w:rFonts w:asciiTheme="minorHAnsi" w:hAnsiTheme="minorHAnsi" w:cstheme="minorHAnsi"/>
          <w:color w:val="000000"/>
        </w:rPr>
        <w:t>key resources would benefit</w:t>
      </w:r>
      <w:r w:rsidR="00293B1F" w:rsidRPr="009455D1">
        <w:rPr>
          <w:rFonts w:asciiTheme="minorHAnsi" w:hAnsiTheme="minorHAnsi" w:cstheme="minorHAnsi"/>
          <w:color w:val="000000"/>
        </w:rPr>
        <w:t xml:space="preserve"> uptake of research by policymakers</w:t>
      </w:r>
      <w:r w:rsidRPr="009455D1">
        <w:rPr>
          <w:rFonts w:asciiTheme="minorHAnsi" w:hAnsiTheme="minorHAnsi" w:cstheme="minorHAnsi"/>
          <w:color w:val="000000"/>
        </w:rPr>
        <w:t>.  </w:t>
      </w:r>
    </w:p>
    <w:p w14:paraId="1391852C" w14:textId="77777777" w:rsidR="002B7767" w:rsidRPr="009455D1" w:rsidRDefault="002B7767" w:rsidP="002B7767">
      <w:pPr>
        <w:pStyle w:val="Normalweb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9455D1">
        <w:rPr>
          <w:rFonts w:asciiTheme="minorHAnsi" w:hAnsiTheme="minorHAnsi" w:cstheme="minorHAnsi"/>
          <w:color w:val="000000"/>
        </w:rPr>
        <w:t xml:space="preserve">Establish a set of best practice principles that enables effective translation of science/research outputs for future policy. </w:t>
      </w:r>
    </w:p>
    <w:p w14:paraId="50AEAC7E" w14:textId="77777777" w:rsidR="00650626" w:rsidRPr="009455D1" w:rsidRDefault="00281D95" w:rsidP="007D0E1C">
      <w:pPr>
        <w:jc w:val="both"/>
        <w:rPr>
          <w:sz w:val="24"/>
          <w:szCs w:val="24"/>
          <w:lang w:val="en-GB"/>
        </w:rPr>
      </w:pPr>
      <w:r w:rsidRPr="009455D1">
        <w:rPr>
          <w:sz w:val="24"/>
          <w:szCs w:val="24"/>
          <w:lang w:val="en-GB"/>
        </w:rPr>
        <w:t xml:space="preserve">To maximise the observations and </w:t>
      </w:r>
      <w:r w:rsidR="006D7009" w:rsidRPr="009455D1">
        <w:rPr>
          <w:sz w:val="24"/>
          <w:szCs w:val="24"/>
          <w:lang w:val="en-GB"/>
        </w:rPr>
        <w:t>learning’s</w:t>
      </w:r>
      <w:r w:rsidRPr="009455D1">
        <w:rPr>
          <w:sz w:val="24"/>
          <w:szCs w:val="24"/>
          <w:lang w:val="en-GB"/>
        </w:rPr>
        <w:t xml:space="preserve"> from this survey, </w:t>
      </w:r>
      <w:r w:rsidRPr="00A02E69">
        <w:rPr>
          <w:b/>
          <w:sz w:val="24"/>
          <w:szCs w:val="24"/>
          <w:lang w:val="en-GB"/>
        </w:rPr>
        <w:t>we request</w:t>
      </w:r>
      <w:r w:rsidR="002B7767" w:rsidRPr="00A02E69">
        <w:rPr>
          <w:b/>
          <w:sz w:val="24"/>
          <w:szCs w:val="24"/>
          <w:lang w:val="en-GB"/>
        </w:rPr>
        <w:t xml:space="preserve"> examples of where</w:t>
      </w:r>
      <w:r w:rsidRPr="00A02E69">
        <w:rPr>
          <w:b/>
          <w:sz w:val="24"/>
          <w:szCs w:val="24"/>
          <w:lang w:val="en-GB"/>
        </w:rPr>
        <w:t xml:space="preserve"> there has been</w:t>
      </w:r>
      <w:r w:rsidR="002B7767" w:rsidRPr="00A02E69">
        <w:rPr>
          <w:b/>
          <w:sz w:val="24"/>
          <w:szCs w:val="24"/>
          <w:lang w:val="en-GB"/>
        </w:rPr>
        <w:t xml:space="preserve"> eviden</w:t>
      </w:r>
      <w:r w:rsidRPr="00A02E69">
        <w:rPr>
          <w:b/>
          <w:sz w:val="24"/>
          <w:szCs w:val="24"/>
          <w:lang w:val="en-GB"/>
        </w:rPr>
        <w:t>ce of impact on policy.</w:t>
      </w:r>
      <w:r w:rsidRPr="009455D1">
        <w:rPr>
          <w:sz w:val="24"/>
          <w:szCs w:val="24"/>
          <w:lang w:val="en-GB"/>
        </w:rPr>
        <w:t xml:space="preserve"> </w:t>
      </w:r>
      <w:r w:rsidR="00860753" w:rsidRPr="009455D1">
        <w:rPr>
          <w:sz w:val="24"/>
          <w:szCs w:val="24"/>
          <w:lang w:val="en-GB"/>
        </w:rPr>
        <w:t>We are seeking to</w:t>
      </w:r>
      <w:r w:rsidR="004B698D" w:rsidRPr="009455D1">
        <w:rPr>
          <w:sz w:val="24"/>
          <w:szCs w:val="24"/>
          <w:lang w:val="en-GB"/>
        </w:rPr>
        <w:t xml:space="preserve"> try to</w:t>
      </w:r>
      <w:r w:rsidR="00860753" w:rsidRPr="009455D1">
        <w:rPr>
          <w:sz w:val="24"/>
          <w:szCs w:val="24"/>
          <w:lang w:val="en-GB"/>
        </w:rPr>
        <w:t xml:space="preserve"> avoi</w:t>
      </w:r>
      <w:r w:rsidR="004B698D" w:rsidRPr="009455D1">
        <w:rPr>
          <w:sz w:val="24"/>
          <w:szCs w:val="24"/>
          <w:lang w:val="en-GB"/>
        </w:rPr>
        <w:t>d examples of where there</w:t>
      </w:r>
      <w:r w:rsidR="00860753" w:rsidRPr="009455D1">
        <w:rPr>
          <w:sz w:val="24"/>
          <w:szCs w:val="24"/>
          <w:lang w:val="en-GB"/>
        </w:rPr>
        <w:t xml:space="preserve"> currently is an intention to translate into policy</w:t>
      </w:r>
      <w:r w:rsidRPr="009455D1">
        <w:rPr>
          <w:sz w:val="24"/>
          <w:szCs w:val="24"/>
          <w:lang w:val="en-GB"/>
        </w:rPr>
        <w:t>. However, where the full potential impact on policy did not</w:t>
      </w:r>
      <w:r w:rsidR="00BE5820">
        <w:rPr>
          <w:sz w:val="24"/>
          <w:szCs w:val="24"/>
          <w:lang w:val="en-GB"/>
        </w:rPr>
        <w:t xml:space="preserve"> or has yet to fully</w:t>
      </w:r>
      <w:r w:rsidRPr="009455D1">
        <w:rPr>
          <w:sz w:val="24"/>
          <w:szCs w:val="24"/>
          <w:lang w:val="en-GB"/>
        </w:rPr>
        <w:t xml:space="preserve"> occur, </w:t>
      </w:r>
      <w:r w:rsidR="00293B1F" w:rsidRPr="009455D1">
        <w:rPr>
          <w:sz w:val="24"/>
          <w:szCs w:val="24"/>
          <w:lang w:val="en-GB"/>
        </w:rPr>
        <w:t xml:space="preserve">we </w:t>
      </w:r>
      <w:r w:rsidRPr="009455D1">
        <w:rPr>
          <w:sz w:val="24"/>
          <w:szCs w:val="24"/>
          <w:lang w:val="en-GB"/>
        </w:rPr>
        <w:t xml:space="preserve">would </w:t>
      </w:r>
      <w:r w:rsidR="00FF3EE9" w:rsidRPr="009455D1">
        <w:rPr>
          <w:sz w:val="24"/>
          <w:szCs w:val="24"/>
          <w:lang w:val="en-GB"/>
        </w:rPr>
        <w:t>encourage</w:t>
      </w:r>
      <w:r w:rsidRPr="009455D1">
        <w:rPr>
          <w:sz w:val="24"/>
          <w:szCs w:val="24"/>
          <w:lang w:val="en-GB"/>
        </w:rPr>
        <w:t xml:space="preserve"> </w:t>
      </w:r>
      <w:r w:rsidR="00293B1F" w:rsidRPr="009455D1">
        <w:rPr>
          <w:sz w:val="24"/>
          <w:szCs w:val="24"/>
          <w:lang w:val="en-GB"/>
        </w:rPr>
        <w:t xml:space="preserve">you </w:t>
      </w:r>
      <w:r w:rsidRPr="009455D1">
        <w:rPr>
          <w:sz w:val="24"/>
          <w:szCs w:val="24"/>
          <w:lang w:val="en-GB"/>
        </w:rPr>
        <w:t xml:space="preserve">to include these </w:t>
      </w:r>
      <w:r w:rsidR="00293B1F" w:rsidRPr="009455D1">
        <w:rPr>
          <w:sz w:val="24"/>
          <w:szCs w:val="24"/>
          <w:lang w:val="en-GB"/>
        </w:rPr>
        <w:t xml:space="preserve">examples </w:t>
      </w:r>
      <w:r w:rsidRPr="009455D1">
        <w:rPr>
          <w:sz w:val="24"/>
          <w:szCs w:val="24"/>
          <w:lang w:val="en-GB"/>
        </w:rPr>
        <w:t xml:space="preserve">and will request </w:t>
      </w:r>
      <w:r w:rsidR="00293B1F" w:rsidRPr="009455D1">
        <w:rPr>
          <w:sz w:val="24"/>
          <w:szCs w:val="24"/>
          <w:lang w:val="en-GB"/>
        </w:rPr>
        <w:t xml:space="preserve">more </w:t>
      </w:r>
      <w:r w:rsidRPr="009455D1">
        <w:rPr>
          <w:sz w:val="24"/>
          <w:szCs w:val="24"/>
          <w:lang w:val="en-GB"/>
        </w:rPr>
        <w:t>information as to the hindering factors th</w:t>
      </w:r>
      <w:r w:rsidR="00C6620B" w:rsidRPr="009455D1">
        <w:rPr>
          <w:sz w:val="24"/>
          <w:szCs w:val="24"/>
          <w:lang w:val="en-GB"/>
        </w:rPr>
        <w:t>at</w:t>
      </w:r>
      <w:r w:rsidRPr="009455D1">
        <w:rPr>
          <w:sz w:val="24"/>
          <w:szCs w:val="24"/>
          <w:lang w:val="en-GB"/>
        </w:rPr>
        <w:t xml:space="preserve"> prevented the full </w:t>
      </w:r>
      <w:r w:rsidR="00FF3EE9" w:rsidRPr="009455D1">
        <w:rPr>
          <w:sz w:val="24"/>
          <w:szCs w:val="24"/>
          <w:lang w:val="en-GB"/>
        </w:rPr>
        <w:t>realisation</w:t>
      </w:r>
      <w:r w:rsidR="0015023C" w:rsidRPr="009455D1">
        <w:rPr>
          <w:sz w:val="24"/>
          <w:szCs w:val="24"/>
          <w:lang w:val="en-GB"/>
        </w:rPr>
        <w:t xml:space="preserve"> of impact. Examples are encouraged from national and European funded projects, including innovation programmes such as EIP-Agri.  </w:t>
      </w:r>
    </w:p>
    <w:p w14:paraId="581C50DD" w14:textId="77777777" w:rsidR="00A54FE1" w:rsidRPr="009455D1" w:rsidRDefault="00650626" w:rsidP="007D0E1C">
      <w:pPr>
        <w:jc w:val="both"/>
        <w:rPr>
          <w:sz w:val="24"/>
          <w:szCs w:val="24"/>
          <w:lang w:val="en-GB"/>
        </w:rPr>
      </w:pPr>
      <w:r w:rsidRPr="009455D1">
        <w:rPr>
          <w:sz w:val="24"/>
          <w:szCs w:val="24"/>
          <w:lang w:val="en-GB"/>
        </w:rPr>
        <w:t>It</w:t>
      </w:r>
      <w:r w:rsidR="009E0BFA" w:rsidRPr="009455D1">
        <w:rPr>
          <w:sz w:val="24"/>
          <w:szCs w:val="24"/>
          <w:lang w:val="en-GB"/>
        </w:rPr>
        <w:t xml:space="preserve"> is envisaged that representatives and/or contacts within</w:t>
      </w:r>
      <w:r w:rsidR="004B698D" w:rsidRPr="009455D1">
        <w:rPr>
          <w:sz w:val="24"/>
          <w:szCs w:val="24"/>
          <w:lang w:val="en-GB"/>
        </w:rPr>
        <w:t xml:space="preserve"> national or European funder groups of food systems</w:t>
      </w:r>
      <w:r w:rsidRPr="009455D1">
        <w:rPr>
          <w:sz w:val="24"/>
          <w:szCs w:val="24"/>
          <w:lang w:val="en-GB"/>
        </w:rPr>
        <w:t xml:space="preserve"> research and knowledge brokers (see definition below) may be best suited to guid</w:t>
      </w:r>
      <w:r w:rsidR="004B698D" w:rsidRPr="009455D1">
        <w:rPr>
          <w:sz w:val="24"/>
          <w:szCs w:val="24"/>
          <w:lang w:val="en-GB"/>
        </w:rPr>
        <w:t>e the completion of this survey, as it is envisaged that</w:t>
      </w:r>
      <w:r w:rsidRPr="009455D1">
        <w:rPr>
          <w:sz w:val="24"/>
          <w:szCs w:val="24"/>
          <w:lang w:val="en-GB"/>
        </w:rPr>
        <w:t xml:space="preserve"> input from researchers and policymakers</w:t>
      </w:r>
      <w:r w:rsidR="004B698D" w:rsidRPr="009455D1">
        <w:rPr>
          <w:sz w:val="24"/>
          <w:szCs w:val="24"/>
          <w:lang w:val="en-GB"/>
        </w:rPr>
        <w:t xml:space="preserve"> may be required</w:t>
      </w:r>
      <w:r w:rsidRPr="009455D1">
        <w:rPr>
          <w:sz w:val="24"/>
          <w:szCs w:val="24"/>
          <w:lang w:val="en-GB"/>
        </w:rPr>
        <w:t>. Therefore,</w:t>
      </w:r>
      <w:r w:rsidR="009E0BFA" w:rsidRPr="009455D1">
        <w:rPr>
          <w:sz w:val="24"/>
          <w:szCs w:val="24"/>
          <w:lang w:val="en-GB"/>
        </w:rPr>
        <w:t xml:space="preserve"> as much as possible the</w:t>
      </w:r>
      <w:r w:rsidRPr="009455D1">
        <w:rPr>
          <w:sz w:val="24"/>
          <w:szCs w:val="24"/>
          <w:lang w:val="en-GB"/>
        </w:rPr>
        <w:t xml:space="preserve"> survey has been designed</w:t>
      </w:r>
      <w:r w:rsidR="009E0BFA" w:rsidRPr="009455D1">
        <w:rPr>
          <w:sz w:val="24"/>
          <w:szCs w:val="24"/>
          <w:lang w:val="en-GB"/>
        </w:rPr>
        <w:t xml:space="preserve"> into sections</w:t>
      </w:r>
      <w:r w:rsidR="004B698D" w:rsidRPr="009455D1">
        <w:rPr>
          <w:sz w:val="24"/>
          <w:szCs w:val="24"/>
          <w:lang w:val="en-GB"/>
        </w:rPr>
        <w:t>,</w:t>
      </w:r>
      <w:r w:rsidR="009E0BFA" w:rsidRPr="009455D1">
        <w:rPr>
          <w:sz w:val="24"/>
          <w:szCs w:val="24"/>
          <w:lang w:val="en-GB"/>
        </w:rPr>
        <w:t xml:space="preserve"> where que</w:t>
      </w:r>
      <w:r w:rsidR="004B698D" w:rsidRPr="009455D1">
        <w:rPr>
          <w:sz w:val="24"/>
          <w:szCs w:val="24"/>
          <w:lang w:val="en-GB"/>
        </w:rPr>
        <w:t>stions could be completed from the</w:t>
      </w:r>
      <w:r w:rsidR="00720848" w:rsidRPr="009455D1">
        <w:rPr>
          <w:sz w:val="24"/>
          <w:szCs w:val="24"/>
          <w:lang w:val="en-GB"/>
        </w:rPr>
        <w:t xml:space="preserve"> perspective of the</w:t>
      </w:r>
      <w:r w:rsidR="009E0BFA" w:rsidRPr="009455D1">
        <w:rPr>
          <w:sz w:val="24"/>
          <w:szCs w:val="24"/>
          <w:lang w:val="en-GB"/>
        </w:rPr>
        <w:t xml:space="preserve"> researcher, policymaker and if applicable</w:t>
      </w:r>
      <w:r w:rsidR="00720848" w:rsidRPr="009455D1">
        <w:rPr>
          <w:sz w:val="24"/>
          <w:szCs w:val="24"/>
          <w:lang w:val="en-GB"/>
        </w:rPr>
        <w:t xml:space="preserve"> the knowledge broker. </w:t>
      </w:r>
      <w:r w:rsidR="004B698D" w:rsidRPr="009455D1">
        <w:rPr>
          <w:sz w:val="24"/>
          <w:szCs w:val="24"/>
          <w:lang w:val="en-GB"/>
        </w:rPr>
        <w:t xml:space="preserve"> A guide is provided at the start of each section for the role groups that could be best placed to address the questions set.  </w:t>
      </w:r>
    </w:p>
    <w:p w14:paraId="51570820" w14:textId="77777777" w:rsidR="00650626" w:rsidRPr="009455D1" w:rsidRDefault="00720848" w:rsidP="007D0E1C">
      <w:pPr>
        <w:jc w:val="both"/>
        <w:rPr>
          <w:sz w:val="24"/>
          <w:szCs w:val="24"/>
          <w:lang w:val="en-GB"/>
        </w:rPr>
      </w:pPr>
      <w:r w:rsidRPr="009455D1">
        <w:rPr>
          <w:sz w:val="24"/>
          <w:szCs w:val="24"/>
          <w:lang w:val="en-GB"/>
        </w:rPr>
        <w:t>Therefore, a</w:t>
      </w:r>
      <w:r w:rsidR="0089225C" w:rsidRPr="009455D1">
        <w:rPr>
          <w:sz w:val="24"/>
          <w:szCs w:val="24"/>
          <w:lang w:val="en-GB"/>
        </w:rPr>
        <w:t xml:space="preserve">n estimate of the time required to complete the survey cannot be provided </w:t>
      </w:r>
      <w:r w:rsidRPr="009455D1">
        <w:rPr>
          <w:sz w:val="24"/>
          <w:szCs w:val="24"/>
          <w:lang w:val="en-GB"/>
        </w:rPr>
        <w:t>d</w:t>
      </w:r>
      <w:r w:rsidR="00E31268" w:rsidRPr="009455D1">
        <w:rPr>
          <w:sz w:val="24"/>
          <w:szCs w:val="24"/>
          <w:lang w:val="en-GB"/>
        </w:rPr>
        <w:t xml:space="preserve">ue </w:t>
      </w:r>
      <w:r w:rsidRPr="009455D1">
        <w:rPr>
          <w:sz w:val="24"/>
          <w:szCs w:val="24"/>
          <w:lang w:val="en-GB"/>
        </w:rPr>
        <w:t>to the potential need for</w:t>
      </w:r>
      <w:r w:rsidR="0089225C" w:rsidRPr="009455D1">
        <w:rPr>
          <w:sz w:val="24"/>
          <w:szCs w:val="24"/>
          <w:lang w:val="en-GB"/>
        </w:rPr>
        <w:t xml:space="preserve"> follow up </w:t>
      </w:r>
      <w:r w:rsidR="00D3201C" w:rsidRPr="009455D1">
        <w:rPr>
          <w:sz w:val="24"/>
          <w:szCs w:val="24"/>
          <w:lang w:val="en-GB"/>
        </w:rPr>
        <w:t>interview</w:t>
      </w:r>
      <w:r w:rsidR="0015023C" w:rsidRPr="009455D1">
        <w:rPr>
          <w:sz w:val="24"/>
          <w:szCs w:val="24"/>
          <w:lang w:val="en-GB"/>
        </w:rPr>
        <w:t>(s)</w:t>
      </w:r>
      <w:r w:rsidR="0089225C" w:rsidRPr="009455D1">
        <w:rPr>
          <w:sz w:val="24"/>
          <w:szCs w:val="24"/>
          <w:lang w:val="en-GB"/>
        </w:rPr>
        <w:t xml:space="preserve"> and contact with the relevant personnel.</w:t>
      </w:r>
    </w:p>
    <w:p w14:paraId="12DF854D" w14:textId="6AA7A63F" w:rsidR="00157D36" w:rsidRDefault="000D7EB8" w:rsidP="00035E77">
      <w:pPr>
        <w:rPr>
          <w:b/>
          <w:bCs/>
          <w:i/>
          <w:iCs/>
          <w:sz w:val="24"/>
          <w:szCs w:val="24"/>
          <w:lang w:val="en-GB"/>
        </w:rPr>
      </w:pPr>
      <w:r w:rsidRPr="009455D1">
        <w:rPr>
          <w:sz w:val="24"/>
          <w:szCs w:val="24"/>
          <w:lang w:val="en-GB"/>
        </w:rPr>
        <w:t>The deadline to provide examples through the completion of the questionnaire</w:t>
      </w:r>
      <w:r w:rsidR="00035E77" w:rsidRPr="009455D1">
        <w:rPr>
          <w:sz w:val="24"/>
          <w:szCs w:val="24"/>
          <w:lang w:val="en-GB"/>
        </w:rPr>
        <w:t xml:space="preserve"> template</w:t>
      </w:r>
      <w:r w:rsidRPr="009455D1">
        <w:rPr>
          <w:sz w:val="24"/>
          <w:szCs w:val="24"/>
          <w:lang w:val="en-GB"/>
        </w:rPr>
        <w:t xml:space="preserve"> is </w:t>
      </w:r>
      <w:r w:rsidR="00D37233" w:rsidRPr="00D37233">
        <w:rPr>
          <w:color w:val="FF0000"/>
          <w:sz w:val="24"/>
          <w:szCs w:val="24"/>
          <w:lang w:val="en-GB"/>
        </w:rPr>
        <w:t>15</w:t>
      </w:r>
      <w:r w:rsidR="00D37233" w:rsidRPr="00D37233">
        <w:rPr>
          <w:color w:val="FF0000"/>
          <w:sz w:val="24"/>
          <w:szCs w:val="24"/>
          <w:vertAlign w:val="superscript"/>
          <w:lang w:val="en-GB"/>
        </w:rPr>
        <w:t>th</w:t>
      </w:r>
      <w:r w:rsidR="00D37233" w:rsidRPr="00D37233">
        <w:rPr>
          <w:color w:val="FF0000"/>
          <w:sz w:val="24"/>
          <w:szCs w:val="24"/>
          <w:lang w:val="en-GB"/>
        </w:rPr>
        <w:t xml:space="preserve"> </w:t>
      </w:r>
      <w:r w:rsidR="00BE5820">
        <w:rPr>
          <w:b/>
          <w:bCs/>
          <w:color w:val="FF0000"/>
          <w:sz w:val="24"/>
          <w:szCs w:val="24"/>
          <w:lang w:val="en-GB"/>
        </w:rPr>
        <w:t>of</w:t>
      </w:r>
      <w:r w:rsidRPr="009455D1">
        <w:rPr>
          <w:b/>
          <w:bCs/>
          <w:color w:val="FF0000"/>
          <w:sz w:val="24"/>
          <w:szCs w:val="24"/>
          <w:lang w:val="en-GB"/>
        </w:rPr>
        <w:t xml:space="preserve"> </w:t>
      </w:r>
      <w:r w:rsidR="005A7924" w:rsidRPr="009455D1">
        <w:rPr>
          <w:b/>
          <w:bCs/>
          <w:color w:val="FF0000"/>
          <w:sz w:val="24"/>
          <w:szCs w:val="24"/>
          <w:lang w:val="en-GB"/>
        </w:rPr>
        <w:t>September</w:t>
      </w:r>
      <w:r w:rsidRPr="009455D1">
        <w:rPr>
          <w:b/>
          <w:bCs/>
          <w:color w:val="FF0000"/>
          <w:sz w:val="24"/>
          <w:szCs w:val="24"/>
          <w:lang w:val="en-GB"/>
        </w:rPr>
        <w:t xml:space="preserve"> 2021. </w:t>
      </w:r>
      <w:r w:rsidR="00035E77" w:rsidRPr="009455D1">
        <w:rPr>
          <w:b/>
          <w:bCs/>
          <w:color w:val="FF0000"/>
          <w:sz w:val="24"/>
          <w:szCs w:val="24"/>
          <w:lang w:val="en-GB"/>
        </w:rPr>
        <w:t xml:space="preserve"> </w:t>
      </w:r>
      <w:r w:rsidR="00035E77" w:rsidRPr="009455D1">
        <w:rPr>
          <w:b/>
          <w:bCs/>
          <w:sz w:val="24"/>
          <w:szCs w:val="24"/>
          <w:lang w:val="en-GB"/>
        </w:rPr>
        <w:t>Please complete a new questionnaire for each</w:t>
      </w:r>
      <w:r w:rsidR="003E6DEC" w:rsidRPr="009455D1">
        <w:rPr>
          <w:b/>
          <w:bCs/>
          <w:sz w:val="24"/>
          <w:szCs w:val="24"/>
          <w:lang w:val="en-GB"/>
        </w:rPr>
        <w:t xml:space="preserve"> new</w:t>
      </w:r>
      <w:r w:rsidR="00035E77" w:rsidRPr="009455D1">
        <w:rPr>
          <w:b/>
          <w:bCs/>
          <w:sz w:val="24"/>
          <w:szCs w:val="24"/>
          <w:lang w:val="en-GB"/>
        </w:rPr>
        <w:t xml:space="preserve"> exampl</w:t>
      </w:r>
      <w:r w:rsidR="00035E77" w:rsidRPr="00157D36">
        <w:rPr>
          <w:b/>
          <w:bCs/>
          <w:sz w:val="24"/>
          <w:szCs w:val="24"/>
          <w:lang w:val="en-GB"/>
        </w:rPr>
        <w:t>e.</w:t>
      </w:r>
      <w:r w:rsidR="00035E77" w:rsidRPr="00035E77">
        <w:rPr>
          <w:b/>
          <w:bCs/>
          <w:i/>
          <w:iCs/>
          <w:sz w:val="24"/>
          <w:szCs w:val="24"/>
          <w:lang w:val="en-GB"/>
        </w:rPr>
        <w:t xml:space="preserve"> </w:t>
      </w:r>
    </w:p>
    <w:p w14:paraId="24098E00" w14:textId="7E1C7C57" w:rsidR="000D7EB8" w:rsidRPr="00157D36" w:rsidRDefault="00157D36" w:rsidP="001A7CD5">
      <w:pPr>
        <w:rPr>
          <w:b/>
          <w:bCs/>
          <w:iCs/>
          <w:sz w:val="24"/>
          <w:szCs w:val="24"/>
          <w:lang w:val="en-GB"/>
        </w:rPr>
      </w:pPr>
      <w:r w:rsidRPr="00157D36">
        <w:rPr>
          <w:b/>
          <w:bCs/>
          <w:iCs/>
          <w:sz w:val="24"/>
          <w:szCs w:val="24"/>
          <w:lang w:val="en-GB"/>
        </w:rPr>
        <w:t xml:space="preserve">Please return </w:t>
      </w:r>
      <w:r>
        <w:rPr>
          <w:b/>
          <w:bCs/>
          <w:iCs/>
          <w:sz w:val="24"/>
          <w:szCs w:val="24"/>
          <w:lang w:val="en-GB"/>
        </w:rPr>
        <w:t xml:space="preserve">completed </w:t>
      </w:r>
      <w:r w:rsidRPr="00157D36">
        <w:rPr>
          <w:b/>
          <w:bCs/>
          <w:iCs/>
          <w:sz w:val="24"/>
          <w:szCs w:val="24"/>
          <w:lang w:val="en-GB"/>
        </w:rPr>
        <w:t>questionnaire</w:t>
      </w:r>
      <w:r>
        <w:rPr>
          <w:b/>
          <w:bCs/>
          <w:iCs/>
          <w:sz w:val="24"/>
          <w:szCs w:val="24"/>
          <w:lang w:val="en-GB"/>
        </w:rPr>
        <w:t>(s) to</w:t>
      </w:r>
      <w:r w:rsidR="00B86962">
        <w:rPr>
          <w:b/>
          <w:bCs/>
          <w:iCs/>
          <w:sz w:val="24"/>
          <w:szCs w:val="24"/>
          <w:lang w:val="en-GB"/>
        </w:rPr>
        <w:t xml:space="preserve"> </w:t>
      </w:r>
      <w:r w:rsidR="00B86962">
        <w:rPr>
          <w:b/>
          <w:bCs/>
          <w:iCs/>
          <w:sz w:val="24"/>
          <w:szCs w:val="24"/>
          <w:lang w:val="en-GB"/>
        </w:rPr>
        <w:fldChar w:fldCharType="begin"/>
      </w:r>
      <w:ins w:id="9" w:author="Sofia Rickberg" w:date="2021-08-24T16:53:00Z">
        <w:r w:rsidR="00B86962">
          <w:rPr>
            <w:b/>
            <w:bCs/>
            <w:iCs/>
            <w:sz w:val="24"/>
            <w:szCs w:val="24"/>
            <w:lang w:val="en-GB"/>
          </w:rPr>
          <w:instrText xml:space="preserve"> HYPERLINK "mailto:</w:instrText>
        </w:r>
      </w:ins>
      <w:r w:rsidR="00B86962">
        <w:rPr>
          <w:b/>
          <w:bCs/>
          <w:iCs/>
          <w:sz w:val="24"/>
          <w:szCs w:val="24"/>
          <w:lang w:val="en-GB"/>
        </w:rPr>
        <w:instrText>livsmedel@formas.se</w:instrText>
      </w:r>
      <w:ins w:id="10" w:author="Sofia Rickberg" w:date="2021-08-24T16:53:00Z">
        <w:r w:rsidR="00B86962">
          <w:rPr>
            <w:b/>
            <w:bCs/>
            <w:iCs/>
            <w:sz w:val="24"/>
            <w:szCs w:val="24"/>
            <w:lang w:val="en-GB"/>
          </w:rPr>
          <w:instrText xml:space="preserve">" </w:instrText>
        </w:r>
      </w:ins>
      <w:r w:rsidR="00B86962">
        <w:rPr>
          <w:b/>
          <w:bCs/>
          <w:iCs/>
          <w:sz w:val="24"/>
          <w:szCs w:val="24"/>
          <w:lang w:val="en-GB"/>
        </w:rPr>
        <w:fldChar w:fldCharType="separate"/>
      </w:r>
      <w:r w:rsidR="00B86962" w:rsidRPr="0040255D">
        <w:rPr>
          <w:rStyle w:val="Hyperlnk"/>
          <w:b/>
          <w:bCs/>
          <w:iCs/>
          <w:sz w:val="24"/>
          <w:szCs w:val="24"/>
          <w:lang w:val="en-GB"/>
        </w:rPr>
        <w:t>livsmedel@formas.se</w:t>
      </w:r>
      <w:r w:rsidR="00B86962">
        <w:rPr>
          <w:b/>
          <w:bCs/>
          <w:iCs/>
          <w:sz w:val="24"/>
          <w:szCs w:val="24"/>
          <w:lang w:val="en-GB"/>
        </w:rPr>
        <w:fldChar w:fldCharType="end"/>
      </w:r>
      <w:r w:rsidR="00B86962">
        <w:rPr>
          <w:b/>
          <w:bCs/>
          <w:iCs/>
          <w:sz w:val="24"/>
          <w:szCs w:val="24"/>
          <w:lang w:val="en-GB"/>
        </w:rPr>
        <w:t xml:space="preserve"> </w:t>
      </w:r>
      <w:r>
        <w:rPr>
          <w:b/>
          <w:bCs/>
          <w:iCs/>
          <w:sz w:val="24"/>
          <w:szCs w:val="24"/>
          <w:lang w:val="en-GB"/>
        </w:rPr>
        <w:t xml:space="preserve"> </w:t>
      </w:r>
    </w:p>
    <w:p w14:paraId="1D99643A" w14:textId="6DB544A8" w:rsidR="00ED016F" w:rsidRPr="00E760F6" w:rsidRDefault="00FF3EE9" w:rsidP="00E760F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For questions about this survey, please contact </w:t>
      </w:r>
      <w:hyperlink r:id="rId9" w:history="1">
        <w:r w:rsidR="00F26255" w:rsidRPr="0040255D">
          <w:rPr>
            <w:rStyle w:val="Hyperlnk"/>
            <w:b/>
            <w:bCs/>
            <w:sz w:val="24"/>
            <w:szCs w:val="24"/>
            <w:lang w:val="en-GB"/>
          </w:rPr>
          <w:t>Noeleen.mcdonald@agriculture.gov.ie</w:t>
        </w:r>
      </w:hyperlink>
      <w:r w:rsidR="00007F3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</w:t>
      </w:r>
    </w:p>
    <w:p w14:paraId="20A6D0D3" w14:textId="77777777" w:rsidR="000D7EB8" w:rsidRPr="004A35B2" w:rsidRDefault="000D7EB8" w:rsidP="001E2181">
      <w:pPr>
        <w:pStyle w:val="Rubrik1"/>
        <w:rPr>
          <w:lang w:val="en-GB"/>
        </w:rPr>
      </w:pPr>
      <w:bookmarkStart w:id="11" w:name="_Toc75770811"/>
      <w:r w:rsidRPr="004A35B2">
        <w:rPr>
          <w:lang w:val="en-GB"/>
        </w:rPr>
        <w:lastRenderedPageBreak/>
        <w:t>Background</w:t>
      </w:r>
      <w:bookmarkEnd w:id="11"/>
      <w:r w:rsidRPr="004A35B2">
        <w:rPr>
          <w:lang w:val="en-GB"/>
        </w:rPr>
        <w:t xml:space="preserve"> </w:t>
      </w:r>
    </w:p>
    <w:p w14:paraId="3AA5FAA1" w14:textId="77777777" w:rsidR="00365533" w:rsidRPr="003802E6" w:rsidRDefault="00365533" w:rsidP="001A7CD5">
      <w:pPr>
        <w:rPr>
          <w:b/>
          <w:bCs/>
          <w:sz w:val="24"/>
          <w:szCs w:val="24"/>
          <w:lang w:val="en-GB"/>
        </w:rPr>
      </w:pPr>
      <w:r w:rsidRPr="003802E6">
        <w:rPr>
          <w:b/>
          <w:bCs/>
          <w:sz w:val="24"/>
          <w:szCs w:val="24"/>
          <w:lang w:val="en-GB"/>
        </w:rPr>
        <w:t>What is meant by policy?</w:t>
      </w:r>
    </w:p>
    <w:p w14:paraId="0C8CD360" w14:textId="77777777" w:rsidR="007957CF" w:rsidRPr="003802E6" w:rsidRDefault="00B3048C" w:rsidP="00772A73">
      <w:pPr>
        <w:jc w:val="both"/>
        <w:rPr>
          <w:i/>
          <w:iCs/>
          <w:sz w:val="24"/>
          <w:szCs w:val="24"/>
          <w:lang w:val="en-GB"/>
        </w:rPr>
      </w:pPr>
      <w:r w:rsidRPr="003802E6">
        <w:rPr>
          <w:sz w:val="24"/>
          <w:szCs w:val="24"/>
          <w:lang w:val="en-GB"/>
        </w:rPr>
        <w:t>A</w:t>
      </w:r>
      <w:r w:rsidR="00B6556E" w:rsidRPr="003802E6">
        <w:rPr>
          <w:sz w:val="24"/>
          <w:szCs w:val="24"/>
          <w:lang w:val="en-GB"/>
        </w:rPr>
        <w:t xml:space="preserve">ccording to </w:t>
      </w:r>
      <w:r w:rsidRPr="003802E6">
        <w:rPr>
          <w:sz w:val="24"/>
          <w:szCs w:val="24"/>
          <w:lang w:val="en-GB"/>
        </w:rPr>
        <w:t xml:space="preserve">the </w:t>
      </w:r>
      <w:r w:rsidR="00B6556E" w:rsidRPr="003802E6">
        <w:rPr>
          <w:sz w:val="24"/>
          <w:szCs w:val="24"/>
          <w:lang w:val="en-GB"/>
        </w:rPr>
        <w:t xml:space="preserve">Collins </w:t>
      </w:r>
      <w:r w:rsidRPr="003802E6">
        <w:rPr>
          <w:sz w:val="24"/>
          <w:szCs w:val="24"/>
          <w:lang w:val="en-GB"/>
        </w:rPr>
        <w:t xml:space="preserve">English </w:t>
      </w:r>
      <w:r w:rsidR="00B6556E" w:rsidRPr="003802E6">
        <w:rPr>
          <w:sz w:val="24"/>
          <w:szCs w:val="24"/>
          <w:lang w:val="en-GB"/>
        </w:rPr>
        <w:t>dictionary</w:t>
      </w:r>
      <w:r w:rsidR="00D06B87" w:rsidRPr="003802E6">
        <w:rPr>
          <w:sz w:val="24"/>
          <w:szCs w:val="24"/>
          <w:lang w:val="en-GB"/>
        </w:rPr>
        <w:t xml:space="preserve"> </w:t>
      </w:r>
      <w:r w:rsidRPr="003802E6">
        <w:rPr>
          <w:sz w:val="24"/>
          <w:szCs w:val="24"/>
          <w:lang w:val="en-GB"/>
        </w:rPr>
        <w:t>policy is a</w:t>
      </w:r>
      <w:r w:rsidRPr="003802E6">
        <w:rPr>
          <w:i/>
          <w:iCs/>
          <w:sz w:val="24"/>
          <w:szCs w:val="24"/>
          <w:lang w:val="en-GB"/>
        </w:rPr>
        <w:t xml:space="preserve"> set of ideas or plans that is used as a basis for making decisions, especially in politics, economics, or business. </w:t>
      </w:r>
      <w:r w:rsidR="007957CF" w:rsidRPr="003802E6">
        <w:rPr>
          <w:sz w:val="24"/>
          <w:szCs w:val="24"/>
          <w:lang w:val="en-GB"/>
        </w:rPr>
        <w:t xml:space="preserve">In the context of this </w:t>
      </w:r>
      <w:proofErr w:type="gramStart"/>
      <w:r w:rsidR="007957CF" w:rsidRPr="003802E6">
        <w:rPr>
          <w:sz w:val="24"/>
          <w:szCs w:val="24"/>
          <w:lang w:val="en-GB"/>
        </w:rPr>
        <w:t>survey</w:t>
      </w:r>
      <w:proofErr w:type="gramEnd"/>
      <w:r w:rsidR="007957CF" w:rsidRPr="003802E6">
        <w:rPr>
          <w:sz w:val="24"/>
          <w:szCs w:val="24"/>
          <w:lang w:val="en-GB"/>
        </w:rPr>
        <w:t xml:space="preserve"> we seek examples from public policy. </w:t>
      </w:r>
      <w:r w:rsidR="007F7E10">
        <w:rPr>
          <w:sz w:val="24"/>
          <w:szCs w:val="24"/>
          <w:lang w:val="en-GB"/>
        </w:rPr>
        <w:t>Public Policy</w:t>
      </w:r>
      <w:r w:rsidR="007F7E10" w:rsidRPr="003802E6">
        <w:rPr>
          <w:sz w:val="24"/>
          <w:szCs w:val="24"/>
          <w:lang w:val="en-GB"/>
        </w:rPr>
        <w:t xml:space="preserve"> </w:t>
      </w:r>
      <w:r w:rsidR="007957CF" w:rsidRPr="003802E6">
        <w:rPr>
          <w:sz w:val="24"/>
          <w:szCs w:val="24"/>
          <w:lang w:val="en-GB"/>
        </w:rPr>
        <w:t xml:space="preserve">can be generally defined as </w:t>
      </w:r>
      <w:r w:rsidR="007957CF" w:rsidRPr="003802E6">
        <w:rPr>
          <w:i/>
          <w:iCs/>
          <w:sz w:val="24"/>
          <w:szCs w:val="24"/>
          <w:lang w:val="en-GB"/>
        </w:rPr>
        <w:t>a system of laws, regulatory measures, courses of action and funding priorities concerning a given topic promulgated by a governmental entity or its representatives</w:t>
      </w:r>
      <w:r w:rsidR="00740938" w:rsidRPr="003802E6">
        <w:rPr>
          <w:rStyle w:val="Fotnotsreferens"/>
          <w:i/>
          <w:iCs/>
          <w:sz w:val="24"/>
          <w:szCs w:val="24"/>
          <w:lang w:val="en-GB"/>
        </w:rPr>
        <w:footnoteReference w:id="2"/>
      </w:r>
      <w:r w:rsidR="007957CF" w:rsidRPr="003802E6">
        <w:rPr>
          <w:i/>
          <w:iCs/>
          <w:sz w:val="24"/>
          <w:szCs w:val="24"/>
          <w:lang w:val="en-GB"/>
        </w:rPr>
        <w:t xml:space="preserve">.   </w:t>
      </w:r>
    </w:p>
    <w:p w14:paraId="1195B809" w14:textId="77777777" w:rsidR="006E7895" w:rsidRPr="003802E6" w:rsidRDefault="00740938" w:rsidP="003C6F24">
      <w:pPr>
        <w:jc w:val="both"/>
        <w:rPr>
          <w:sz w:val="24"/>
          <w:szCs w:val="24"/>
          <w:lang w:val="en-GB"/>
        </w:rPr>
      </w:pPr>
      <w:r w:rsidRPr="00E60219">
        <w:rPr>
          <w:sz w:val="24"/>
          <w:szCs w:val="24"/>
          <w:lang w:val="en-GB"/>
        </w:rPr>
        <w:t>Within this</w:t>
      </w:r>
      <w:r w:rsidR="00417BD7" w:rsidRPr="00E60219">
        <w:rPr>
          <w:sz w:val="24"/>
          <w:szCs w:val="24"/>
          <w:lang w:val="en-GB"/>
        </w:rPr>
        <w:t xml:space="preserve"> questionnaire we seek examples of national and/or European funded </w:t>
      </w:r>
      <w:r w:rsidR="00772A73">
        <w:rPr>
          <w:sz w:val="24"/>
          <w:szCs w:val="24"/>
          <w:lang w:val="en-GB"/>
        </w:rPr>
        <w:t>research and i</w:t>
      </w:r>
      <w:r w:rsidRPr="00E60219">
        <w:rPr>
          <w:sz w:val="24"/>
          <w:szCs w:val="24"/>
          <w:lang w:val="en-GB"/>
        </w:rPr>
        <w:t>nnovation</w:t>
      </w:r>
      <w:r w:rsidR="00772A73">
        <w:rPr>
          <w:sz w:val="24"/>
          <w:szCs w:val="24"/>
          <w:lang w:val="en-GB"/>
        </w:rPr>
        <w:t xml:space="preserve"> (R&amp;I) /research and development (</w:t>
      </w:r>
      <w:r w:rsidR="00417BD7" w:rsidRPr="00E60219">
        <w:rPr>
          <w:sz w:val="24"/>
          <w:szCs w:val="24"/>
          <w:lang w:val="en-GB"/>
        </w:rPr>
        <w:t>R&amp;D)</w:t>
      </w:r>
      <w:r w:rsidR="00365533" w:rsidRPr="00E60219">
        <w:rPr>
          <w:sz w:val="24"/>
          <w:szCs w:val="24"/>
          <w:lang w:val="en-GB"/>
        </w:rPr>
        <w:t xml:space="preserve"> </w:t>
      </w:r>
      <w:r w:rsidR="00417BD7" w:rsidRPr="00E60219">
        <w:rPr>
          <w:sz w:val="24"/>
          <w:szCs w:val="24"/>
          <w:lang w:val="en-GB"/>
        </w:rPr>
        <w:t xml:space="preserve">projects that had an impact on </w:t>
      </w:r>
      <w:r w:rsidR="00417BD7" w:rsidRPr="00E60219">
        <w:rPr>
          <w:b/>
          <w:bCs/>
          <w:sz w:val="24"/>
          <w:szCs w:val="24"/>
          <w:lang w:val="en-GB"/>
        </w:rPr>
        <w:t>public policy and services</w:t>
      </w:r>
      <w:r w:rsidR="00417BD7" w:rsidRPr="00E60219">
        <w:rPr>
          <w:sz w:val="24"/>
          <w:szCs w:val="24"/>
          <w:lang w:val="en-GB"/>
        </w:rPr>
        <w:t>.</w:t>
      </w:r>
      <w:r w:rsidR="00AB1903" w:rsidRPr="00E60219">
        <w:rPr>
          <w:sz w:val="24"/>
          <w:szCs w:val="24"/>
          <w:lang w:val="en-GB"/>
        </w:rPr>
        <w:t xml:space="preserve"> </w:t>
      </w:r>
      <w:r w:rsidR="00417BD7" w:rsidRPr="00E60219">
        <w:rPr>
          <w:sz w:val="24"/>
          <w:szCs w:val="24"/>
          <w:lang w:val="en-GB"/>
        </w:rPr>
        <w:t xml:space="preserve">Critically in these examples we seek to identify </w:t>
      </w:r>
      <w:r w:rsidR="00417BD7" w:rsidRPr="00E60219">
        <w:rPr>
          <w:b/>
          <w:bCs/>
          <w:sz w:val="24"/>
          <w:szCs w:val="24"/>
          <w:lang w:val="en-GB"/>
        </w:rPr>
        <w:t>how the research findings/outcomes were effective in raising awareness to the in</w:t>
      </w:r>
      <w:r w:rsidR="00BE318A" w:rsidRPr="00E60219">
        <w:rPr>
          <w:b/>
          <w:bCs/>
          <w:sz w:val="24"/>
          <w:szCs w:val="24"/>
          <w:lang w:val="en-GB"/>
        </w:rPr>
        <w:t>tended</w:t>
      </w:r>
      <w:r w:rsidR="00417BD7" w:rsidRPr="00E60219">
        <w:rPr>
          <w:b/>
          <w:bCs/>
          <w:sz w:val="24"/>
          <w:szCs w:val="24"/>
          <w:lang w:val="en-GB"/>
        </w:rPr>
        <w:t xml:space="preserve"> </w:t>
      </w:r>
      <w:r w:rsidR="00DD7AB4" w:rsidRPr="00E60219">
        <w:rPr>
          <w:b/>
          <w:bCs/>
          <w:sz w:val="24"/>
          <w:szCs w:val="24"/>
          <w:lang w:val="en-GB"/>
        </w:rPr>
        <w:t>policymaker</w:t>
      </w:r>
      <w:r w:rsidR="00AB1903" w:rsidRPr="00E60219">
        <w:rPr>
          <w:b/>
          <w:bCs/>
          <w:sz w:val="24"/>
          <w:szCs w:val="24"/>
          <w:lang w:val="en-GB"/>
        </w:rPr>
        <w:t xml:space="preserve"> and</w:t>
      </w:r>
      <w:r w:rsidR="00417BD7" w:rsidRPr="00E60219">
        <w:rPr>
          <w:b/>
          <w:bCs/>
          <w:sz w:val="24"/>
          <w:szCs w:val="24"/>
          <w:lang w:val="en-GB"/>
        </w:rPr>
        <w:t xml:space="preserve"> </w:t>
      </w:r>
      <w:r w:rsidR="001105F5" w:rsidRPr="00E60219">
        <w:rPr>
          <w:b/>
          <w:bCs/>
          <w:sz w:val="24"/>
          <w:szCs w:val="24"/>
          <w:lang w:val="en-GB"/>
        </w:rPr>
        <w:t>stakeholder and</w:t>
      </w:r>
      <w:r w:rsidR="00DD7AB4" w:rsidRPr="00E60219">
        <w:rPr>
          <w:b/>
          <w:bCs/>
          <w:sz w:val="24"/>
          <w:szCs w:val="24"/>
          <w:lang w:val="en-GB"/>
        </w:rPr>
        <w:t xml:space="preserve"> </w:t>
      </w:r>
      <w:r w:rsidR="00B479B1" w:rsidRPr="00E60219">
        <w:rPr>
          <w:b/>
          <w:bCs/>
          <w:sz w:val="24"/>
          <w:szCs w:val="24"/>
          <w:lang w:val="en-GB"/>
        </w:rPr>
        <w:t>were</w:t>
      </w:r>
      <w:r w:rsidR="00DD7AB4" w:rsidRPr="00E60219">
        <w:rPr>
          <w:b/>
          <w:bCs/>
          <w:sz w:val="24"/>
          <w:szCs w:val="24"/>
          <w:lang w:val="en-GB"/>
        </w:rPr>
        <w:t xml:space="preserve"> subsequently</w:t>
      </w:r>
      <w:r w:rsidR="00417BD7" w:rsidRPr="00E60219">
        <w:rPr>
          <w:b/>
          <w:bCs/>
          <w:sz w:val="24"/>
          <w:szCs w:val="24"/>
          <w:lang w:val="en-GB"/>
        </w:rPr>
        <w:t xml:space="preserve"> incorporated into </w:t>
      </w:r>
      <w:r w:rsidR="007F7E10" w:rsidRPr="00E60219">
        <w:rPr>
          <w:b/>
          <w:bCs/>
          <w:sz w:val="24"/>
          <w:szCs w:val="24"/>
          <w:lang w:val="en-GB"/>
        </w:rPr>
        <w:t xml:space="preserve">the </w:t>
      </w:r>
      <w:r w:rsidR="00417BD7" w:rsidRPr="00E60219">
        <w:rPr>
          <w:b/>
          <w:bCs/>
          <w:sz w:val="24"/>
          <w:szCs w:val="24"/>
          <w:lang w:val="en-GB"/>
        </w:rPr>
        <w:t>policy</w:t>
      </w:r>
      <w:r w:rsidR="00FC1830" w:rsidRPr="00E60219">
        <w:rPr>
          <w:b/>
          <w:bCs/>
          <w:sz w:val="24"/>
          <w:szCs w:val="24"/>
          <w:lang w:val="en-GB"/>
        </w:rPr>
        <w:t xml:space="preserve"> </w:t>
      </w:r>
      <w:r w:rsidR="00417BD7" w:rsidRPr="00E60219">
        <w:rPr>
          <w:b/>
          <w:bCs/>
          <w:sz w:val="24"/>
          <w:szCs w:val="24"/>
          <w:lang w:val="en-GB"/>
        </w:rPr>
        <w:t>cycle</w:t>
      </w:r>
      <w:r w:rsidR="003525E0" w:rsidRPr="00E60219">
        <w:rPr>
          <w:b/>
          <w:bCs/>
          <w:sz w:val="24"/>
          <w:szCs w:val="24"/>
          <w:lang w:val="en-GB"/>
        </w:rPr>
        <w:t xml:space="preserve"> (Figure 1)</w:t>
      </w:r>
      <w:r w:rsidR="00DD7AB4" w:rsidRPr="00E60219">
        <w:rPr>
          <w:b/>
          <w:bCs/>
          <w:sz w:val="24"/>
          <w:szCs w:val="24"/>
          <w:lang w:val="en-GB"/>
        </w:rPr>
        <w:t>.</w:t>
      </w:r>
      <w:r w:rsidR="00DD7AB4" w:rsidRPr="003802E6">
        <w:rPr>
          <w:sz w:val="24"/>
          <w:szCs w:val="24"/>
          <w:lang w:val="en-GB"/>
        </w:rPr>
        <w:t xml:space="preserve"> </w:t>
      </w:r>
    </w:p>
    <w:p w14:paraId="37C1E08D" w14:textId="77777777" w:rsidR="00422BE2" w:rsidRPr="003802E6" w:rsidRDefault="00422BE2" w:rsidP="003C6F24">
      <w:pPr>
        <w:jc w:val="both"/>
        <w:rPr>
          <w:sz w:val="24"/>
          <w:szCs w:val="24"/>
          <w:u w:val="single"/>
          <w:lang w:val="en-GB"/>
        </w:rPr>
      </w:pPr>
    </w:p>
    <w:p w14:paraId="23D04C4E" w14:textId="77777777" w:rsidR="00422BE2" w:rsidRPr="003802E6" w:rsidRDefault="00422BE2" w:rsidP="003C6F24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3802E6">
        <w:rPr>
          <w:b/>
          <w:bCs/>
          <w:sz w:val="24"/>
          <w:szCs w:val="24"/>
          <w:u w:val="single"/>
          <w:lang w:val="en-GB"/>
        </w:rPr>
        <w:t>Figure 1: The Classic Policy Cycle</w:t>
      </w:r>
      <w:r w:rsidRPr="003802E6">
        <w:rPr>
          <w:rStyle w:val="Fotnotsreferens"/>
          <w:b/>
          <w:bCs/>
          <w:sz w:val="24"/>
          <w:szCs w:val="24"/>
          <w:u w:val="single"/>
          <w:lang w:val="en-GB"/>
        </w:rPr>
        <w:footnoteReference w:id="3"/>
      </w:r>
      <w:r w:rsidRPr="003802E6">
        <w:rPr>
          <w:b/>
          <w:bCs/>
          <w:sz w:val="24"/>
          <w:szCs w:val="24"/>
          <w:u w:val="single"/>
          <w:lang w:val="en-GB"/>
        </w:rPr>
        <w:t xml:space="preserve"> </w:t>
      </w:r>
    </w:p>
    <w:p w14:paraId="090BFFF7" w14:textId="77777777" w:rsidR="00740938" w:rsidRPr="003802E6" w:rsidRDefault="00740938" w:rsidP="003C6F24">
      <w:pPr>
        <w:jc w:val="both"/>
        <w:rPr>
          <w:sz w:val="24"/>
          <w:szCs w:val="24"/>
          <w:lang w:val="en-GB"/>
        </w:rPr>
      </w:pPr>
      <w:r w:rsidRPr="003802E6">
        <w:rPr>
          <w:noProof/>
          <w:sz w:val="24"/>
          <w:szCs w:val="24"/>
          <w:lang w:val="fr-FR" w:eastAsia="fr-FR"/>
        </w:rPr>
        <w:drawing>
          <wp:inline distT="0" distB="0" distL="0" distR="0" wp14:anchorId="23C74526" wp14:editId="2EB47562">
            <wp:extent cx="5076825" cy="2703778"/>
            <wp:effectExtent l="0" t="0" r="0" b="0"/>
            <wp:docPr id="4" name="Picture 4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sic 5 Step Policy Cycle Mod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189" cy="27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5FFA" w14:textId="77777777" w:rsidR="0027647F" w:rsidRDefault="0027647F" w:rsidP="003C6F24">
      <w:pPr>
        <w:jc w:val="both"/>
        <w:rPr>
          <w:sz w:val="24"/>
          <w:szCs w:val="24"/>
          <w:lang w:val="en-GB"/>
        </w:rPr>
      </w:pPr>
    </w:p>
    <w:p w14:paraId="14D9CAF8" w14:textId="77777777" w:rsidR="0027647F" w:rsidRDefault="0027647F" w:rsidP="003C6F24">
      <w:pPr>
        <w:jc w:val="both"/>
        <w:rPr>
          <w:sz w:val="24"/>
          <w:szCs w:val="24"/>
          <w:lang w:val="en-GB"/>
        </w:rPr>
      </w:pPr>
    </w:p>
    <w:p w14:paraId="024C5B12" w14:textId="77777777" w:rsidR="0011776D" w:rsidRPr="003802E6" w:rsidRDefault="00DD7AB4" w:rsidP="003C6F24">
      <w:pPr>
        <w:jc w:val="both"/>
        <w:rPr>
          <w:b/>
          <w:bCs/>
          <w:sz w:val="24"/>
          <w:szCs w:val="24"/>
          <w:lang w:val="en-GB"/>
        </w:rPr>
      </w:pPr>
      <w:r w:rsidRPr="00E60219">
        <w:rPr>
          <w:sz w:val="24"/>
          <w:szCs w:val="24"/>
          <w:lang w:val="en-GB"/>
        </w:rPr>
        <w:lastRenderedPageBreak/>
        <w:t xml:space="preserve">The </w:t>
      </w:r>
      <w:r w:rsidR="0011776D" w:rsidRPr="00E60219">
        <w:rPr>
          <w:sz w:val="24"/>
          <w:szCs w:val="24"/>
          <w:lang w:val="en-GB"/>
        </w:rPr>
        <w:t>example</w:t>
      </w:r>
      <w:r w:rsidR="00FC1830" w:rsidRPr="00E60219">
        <w:rPr>
          <w:sz w:val="24"/>
          <w:szCs w:val="24"/>
          <w:lang w:val="en-GB"/>
        </w:rPr>
        <w:t xml:space="preserve"> could be of a research project </w:t>
      </w:r>
      <w:r w:rsidR="0011776D" w:rsidRPr="00E60219">
        <w:rPr>
          <w:sz w:val="24"/>
          <w:szCs w:val="24"/>
          <w:lang w:val="en-GB"/>
        </w:rPr>
        <w:t xml:space="preserve">that </w:t>
      </w:r>
      <w:r w:rsidRPr="00E60219">
        <w:rPr>
          <w:sz w:val="24"/>
          <w:szCs w:val="24"/>
          <w:lang w:val="en-GB"/>
        </w:rPr>
        <w:t xml:space="preserve">informed the </w:t>
      </w:r>
      <w:r w:rsidRPr="00E60219">
        <w:rPr>
          <w:b/>
          <w:bCs/>
          <w:sz w:val="24"/>
          <w:szCs w:val="24"/>
          <w:lang w:val="en-GB"/>
        </w:rPr>
        <w:t>development of a new</w:t>
      </w:r>
      <w:r w:rsidR="007F7E10" w:rsidRPr="00E60219">
        <w:rPr>
          <w:b/>
          <w:bCs/>
          <w:sz w:val="24"/>
          <w:szCs w:val="24"/>
          <w:lang w:val="en-GB"/>
        </w:rPr>
        <w:t xml:space="preserve"> (or part of a new)</w:t>
      </w:r>
      <w:r w:rsidRPr="00E60219">
        <w:rPr>
          <w:b/>
          <w:bCs/>
          <w:sz w:val="24"/>
          <w:szCs w:val="24"/>
          <w:lang w:val="en-GB"/>
        </w:rPr>
        <w:t xml:space="preserve"> policy</w:t>
      </w:r>
      <w:r w:rsidR="0011776D" w:rsidRPr="00E60219">
        <w:rPr>
          <w:b/>
          <w:bCs/>
          <w:sz w:val="24"/>
          <w:szCs w:val="24"/>
          <w:lang w:val="en-GB"/>
        </w:rPr>
        <w:t xml:space="preserve"> development </w:t>
      </w:r>
      <w:r w:rsidRPr="00E60219">
        <w:rPr>
          <w:b/>
          <w:bCs/>
          <w:sz w:val="24"/>
          <w:szCs w:val="24"/>
          <w:lang w:val="en-GB"/>
        </w:rPr>
        <w:t>/scheme or service, or the revision /verification of an existing policy/scheme</w:t>
      </w:r>
      <w:r w:rsidR="0011776D" w:rsidRPr="00E60219">
        <w:rPr>
          <w:b/>
          <w:bCs/>
          <w:sz w:val="24"/>
          <w:szCs w:val="24"/>
          <w:lang w:val="en-GB"/>
        </w:rPr>
        <w:t>.</w:t>
      </w:r>
      <w:r w:rsidR="0011776D" w:rsidRPr="003802E6">
        <w:rPr>
          <w:b/>
          <w:bCs/>
          <w:sz w:val="24"/>
          <w:szCs w:val="24"/>
          <w:lang w:val="en-GB"/>
        </w:rPr>
        <w:t xml:space="preserve"> </w:t>
      </w:r>
    </w:p>
    <w:p w14:paraId="464E8640" w14:textId="77777777" w:rsidR="00BE318A" w:rsidRPr="003802E6" w:rsidRDefault="00FC1830" w:rsidP="003C6F24">
      <w:pPr>
        <w:jc w:val="both"/>
        <w:rPr>
          <w:sz w:val="24"/>
          <w:szCs w:val="24"/>
          <w:lang w:val="en-US"/>
        </w:rPr>
      </w:pPr>
      <w:r w:rsidRPr="00AB1903">
        <w:rPr>
          <w:sz w:val="24"/>
          <w:szCs w:val="24"/>
          <w:lang w:val="en-US"/>
        </w:rPr>
        <w:t xml:space="preserve">Impacts </w:t>
      </w:r>
      <w:r w:rsidR="007F7E10" w:rsidRPr="00AB1903">
        <w:rPr>
          <w:sz w:val="24"/>
          <w:szCs w:val="24"/>
          <w:lang w:val="en-US"/>
        </w:rPr>
        <w:t xml:space="preserve">may be </w:t>
      </w:r>
      <w:r w:rsidRPr="00AB1903">
        <w:rPr>
          <w:sz w:val="24"/>
          <w:szCs w:val="24"/>
          <w:lang w:val="en-US"/>
        </w:rPr>
        <w:t>where</w:t>
      </w:r>
      <w:r w:rsidRPr="003802E6">
        <w:rPr>
          <w:sz w:val="24"/>
          <w:szCs w:val="24"/>
          <w:lang w:val="en-US"/>
        </w:rPr>
        <w:t xml:space="preserve"> the beneficiaries include government departments and their agencies, non-governmental </w:t>
      </w:r>
      <w:r w:rsidR="00311B6B">
        <w:rPr>
          <w:sz w:val="24"/>
          <w:szCs w:val="24"/>
          <w:lang w:val="en-US"/>
        </w:rPr>
        <w:t>organiz</w:t>
      </w:r>
      <w:r w:rsidR="00311B6B" w:rsidRPr="003802E6">
        <w:rPr>
          <w:sz w:val="24"/>
          <w:szCs w:val="24"/>
          <w:lang w:val="en-US"/>
        </w:rPr>
        <w:t>ations</w:t>
      </w:r>
      <w:r w:rsidRPr="003802E6">
        <w:rPr>
          <w:sz w:val="24"/>
          <w:szCs w:val="24"/>
          <w:lang w:val="en-US"/>
        </w:rPr>
        <w:t xml:space="preserve"> (NGOs) and other public sector </w:t>
      </w:r>
      <w:r w:rsidR="00311B6B">
        <w:rPr>
          <w:sz w:val="24"/>
          <w:szCs w:val="24"/>
          <w:lang w:val="en-US"/>
        </w:rPr>
        <w:t>organiz</w:t>
      </w:r>
      <w:r w:rsidR="00311B6B" w:rsidRPr="003802E6">
        <w:rPr>
          <w:sz w:val="24"/>
          <w:szCs w:val="24"/>
          <w:lang w:val="en-US"/>
        </w:rPr>
        <w:t>ations</w:t>
      </w:r>
      <w:r w:rsidRPr="003802E6">
        <w:rPr>
          <w:sz w:val="24"/>
          <w:szCs w:val="24"/>
          <w:lang w:val="en-US"/>
        </w:rPr>
        <w:t xml:space="preserve"> and society. Delivery of these impacts may occur through top-down changes to policy or public schemes, from the </w:t>
      </w:r>
      <w:proofErr w:type="gramStart"/>
      <w:r w:rsidRPr="003802E6">
        <w:rPr>
          <w:sz w:val="24"/>
          <w:szCs w:val="24"/>
          <w:lang w:val="en-US"/>
        </w:rPr>
        <w:t>bottom up</w:t>
      </w:r>
      <w:proofErr w:type="gramEnd"/>
      <w:r w:rsidRPr="003802E6">
        <w:rPr>
          <w:sz w:val="24"/>
          <w:szCs w:val="24"/>
          <w:lang w:val="en-US"/>
        </w:rPr>
        <w:t xml:space="preserve"> changes to behaviors or a combination of both. </w:t>
      </w:r>
      <w:r w:rsidR="00BE318A" w:rsidRPr="003802E6">
        <w:rPr>
          <w:sz w:val="24"/>
          <w:szCs w:val="24"/>
          <w:lang w:val="en-GB"/>
        </w:rPr>
        <w:t>Some general examples of public policy and service impacts are as follows</w:t>
      </w:r>
      <w:r w:rsidR="00422BE2" w:rsidRPr="003802E6">
        <w:rPr>
          <w:rStyle w:val="Fotnotsreferens"/>
          <w:sz w:val="24"/>
          <w:szCs w:val="24"/>
          <w:lang w:val="en-GB"/>
        </w:rPr>
        <w:footnoteReference w:id="4"/>
      </w:r>
      <w:r w:rsidR="00BE318A" w:rsidRPr="003802E6">
        <w:rPr>
          <w:sz w:val="24"/>
          <w:szCs w:val="24"/>
          <w:lang w:val="en-GB"/>
        </w:rPr>
        <w:t>:</w:t>
      </w:r>
    </w:p>
    <w:p w14:paraId="4D810E62" w14:textId="77777777" w:rsidR="00FC1830" w:rsidRPr="003802E6" w:rsidRDefault="00FC1830" w:rsidP="00772A73">
      <w:pPr>
        <w:pStyle w:val="Liststycke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4"/>
          <w:szCs w:val="24"/>
          <w:lang w:val="en-US"/>
        </w:rPr>
      </w:pPr>
      <w:r w:rsidRPr="003802E6">
        <w:rPr>
          <w:sz w:val="24"/>
          <w:szCs w:val="24"/>
          <w:lang w:val="en-US"/>
        </w:rPr>
        <w:t>Implementation of a new policy or revision/verification of an existing policy to improve the effectiveness, efficiency and/or responsiveness of public services or action and/or government regulation</w:t>
      </w:r>
      <w:r w:rsidR="00772A73">
        <w:rPr>
          <w:sz w:val="24"/>
          <w:szCs w:val="24"/>
          <w:lang w:val="en-US"/>
        </w:rPr>
        <w:t>,</w:t>
      </w:r>
    </w:p>
    <w:p w14:paraId="6B119ADE" w14:textId="77777777" w:rsidR="00FC1830" w:rsidRPr="004E3FEB" w:rsidRDefault="00FC1830" w:rsidP="00772A73">
      <w:pPr>
        <w:pStyle w:val="Liststycke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4"/>
          <w:szCs w:val="24"/>
          <w:lang w:val="en-US"/>
        </w:rPr>
      </w:pPr>
      <w:r w:rsidRPr="004E3FEB">
        <w:rPr>
          <w:sz w:val="24"/>
          <w:szCs w:val="24"/>
          <w:lang w:val="en-US"/>
        </w:rPr>
        <w:t>Improvements in best practice</w:t>
      </w:r>
      <w:r w:rsidR="004E3FEB" w:rsidRPr="004E3FEB">
        <w:rPr>
          <w:sz w:val="24"/>
          <w:szCs w:val="24"/>
          <w:lang w:val="en-US"/>
        </w:rPr>
        <w:t xml:space="preserve"> </w:t>
      </w:r>
      <w:r w:rsidR="00772A73">
        <w:rPr>
          <w:sz w:val="24"/>
          <w:szCs w:val="24"/>
          <w:lang w:val="en-US"/>
        </w:rPr>
        <w:t xml:space="preserve">that </w:t>
      </w:r>
      <w:r w:rsidR="004E3FEB" w:rsidRPr="004E3FEB">
        <w:rPr>
          <w:sz w:val="24"/>
          <w:szCs w:val="24"/>
          <w:lang w:val="en-US"/>
        </w:rPr>
        <w:t>have been made</w:t>
      </w:r>
      <w:r w:rsidRPr="004E3FEB">
        <w:rPr>
          <w:sz w:val="24"/>
          <w:szCs w:val="24"/>
          <w:lang w:val="en-US"/>
        </w:rPr>
        <w:t xml:space="preserve"> </w:t>
      </w:r>
      <w:r w:rsidR="004E3FEB" w:rsidRPr="004E3FEB">
        <w:rPr>
          <w:sz w:val="24"/>
          <w:szCs w:val="24"/>
          <w:lang w:val="en-US"/>
        </w:rPr>
        <w:t xml:space="preserve">based on the research project influence </w:t>
      </w:r>
      <w:proofErr w:type="gramStart"/>
      <w:r w:rsidR="004E3FEB" w:rsidRPr="004E3FEB">
        <w:rPr>
          <w:sz w:val="24"/>
          <w:szCs w:val="24"/>
          <w:lang w:val="en-US"/>
        </w:rPr>
        <w:t>to</w:t>
      </w:r>
      <w:proofErr w:type="gramEnd"/>
      <w:r w:rsidRPr="004E3FEB">
        <w:rPr>
          <w:sz w:val="24"/>
          <w:szCs w:val="24"/>
          <w:lang w:val="en-US"/>
        </w:rPr>
        <w:t xml:space="preserve"> public services/schemes</w:t>
      </w:r>
      <w:r w:rsidR="00772A73">
        <w:rPr>
          <w:sz w:val="24"/>
          <w:szCs w:val="24"/>
          <w:lang w:val="en-US"/>
        </w:rPr>
        <w:t>,</w:t>
      </w:r>
    </w:p>
    <w:p w14:paraId="1D6F2B9D" w14:textId="77777777" w:rsidR="00FC1830" w:rsidRPr="003802E6" w:rsidRDefault="004E3FEB" w:rsidP="00772A73">
      <w:pPr>
        <w:pStyle w:val="Liststycke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Changes to sectors within the food system </w:t>
      </w:r>
      <w:r w:rsidR="00772A73">
        <w:rPr>
          <w:sz w:val="24"/>
          <w:szCs w:val="24"/>
          <w:lang w:val="en-US"/>
        </w:rPr>
        <w:t xml:space="preserve">that </w:t>
      </w:r>
      <w:r w:rsidR="00FC1830" w:rsidRPr="003802E6">
        <w:rPr>
          <w:sz w:val="24"/>
          <w:szCs w:val="24"/>
          <w:lang w:val="en-US"/>
        </w:rPr>
        <w:t>have been informed by research</w:t>
      </w:r>
      <w:r w:rsidR="00772A73">
        <w:rPr>
          <w:sz w:val="24"/>
          <w:szCs w:val="24"/>
          <w:lang w:val="en-US"/>
        </w:rPr>
        <w:t>,</w:t>
      </w:r>
    </w:p>
    <w:p w14:paraId="4CE8EE57" w14:textId="77777777" w:rsidR="00A35501" w:rsidRDefault="00FC1830" w:rsidP="001A7CD5">
      <w:pPr>
        <w:pStyle w:val="Liststycke"/>
        <w:numPr>
          <w:ilvl w:val="0"/>
          <w:numId w:val="11"/>
        </w:numPr>
        <w:spacing w:after="0" w:line="240" w:lineRule="auto"/>
        <w:ind w:left="284" w:hanging="218"/>
        <w:jc w:val="both"/>
        <w:rPr>
          <w:bCs/>
          <w:sz w:val="24"/>
          <w:szCs w:val="24"/>
          <w:lang w:val="en-US"/>
        </w:rPr>
      </w:pPr>
      <w:r w:rsidRPr="003802E6">
        <w:rPr>
          <w:bCs/>
          <w:sz w:val="24"/>
          <w:szCs w:val="24"/>
          <w:lang w:val="en-US"/>
        </w:rPr>
        <w:t xml:space="preserve">Changes to legislation, regulations, </w:t>
      </w:r>
      <w:proofErr w:type="gramStart"/>
      <w:r w:rsidRPr="003802E6">
        <w:rPr>
          <w:bCs/>
          <w:sz w:val="24"/>
          <w:szCs w:val="24"/>
          <w:lang w:val="en-US"/>
        </w:rPr>
        <w:t>guidelines</w:t>
      </w:r>
      <w:proofErr w:type="gramEnd"/>
      <w:r w:rsidRPr="003802E6">
        <w:rPr>
          <w:bCs/>
          <w:sz w:val="24"/>
          <w:szCs w:val="24"/>
          <w:lang w:val="en-US"/>
        </w:rPr>
        <w:t xml:space="preserve"> or policies </w:t>
      </w:r>
      <w:r w:rsidR="00772A73">
        <w:rPr>
          <w:bCs/>
          <w:sz w:val="24"/>
          <w:szCs w:val="24"/>
          <w:lang w:val="en-US"/>
        </w:rPr>
        <w:t xml:space="preserve">that </w:t>
      </w:r>
      <w:r w:rsidRPr="003802E6">
        <w:rPr>
          <w:bCs/>
          <w:sz w:val="24"/>
          <w:szCs w:val="24"/>
          <w:lang w:val="en-US"/>
        </w:rPr>
        <w:t>have been informed by evidence from research</w:t>
      </w:r>
    </w:p>
    <w:p w14:paraId="1F0C6450" w14:textId="77777777" w:rsidR="00772A73" w:rsidRPr="00772A73" w:rsidRDefault="00772A73" w:rsidP="00772A73">
      <w:pPr>
        <w:pStyle w:val="Liststycke"/>
        <w:spacing w:after="0" w:line="240" w:lineRule="auto"/>
        <w:ind w:left="284"/>
        <w:jc w:val="both"/>
        <w:rPr>
          <w:bCs/>
          <w:sz w:val="24"/>
          <w:szCs w:val="24"/>
          <w:lang w:val="en-US"/>
        </w:rPr>
      </w:pPr>
    </w:p>
    <w:p w14:paraId="39710956" w14:textId="77777777" w:rsidR="00A35501" w:rsidRPr="00E60219" w:rsidRDefault="007D27B4" w:rsidP="00A35501">
      <w:pPr>
        <w:jc w:val="both"/>
        <w:rPr>
          <w:sz w:val="24"/>
          <w:szCs w:val="24"/>
          <w:lang w:val="en-GB"/>
        </w:rPr>
      </w:pPr>
      <w:r w:rsidRPr="00E60219">
        <w:rPr>
          <w:sz w:val="24"/>
          <w:szCs w:val="24"/>
          <w:lang w:val="en-GB"/>
        </w:rPr>
        <w:t>Within the policy cycle</w:t>
      </w:r>
      <w:r w:rsidR="00422BE2" w:rsidRPr="00E60219">
        <w:rPr>
          <w:sz w:val="24"/>
          <w:szCs w:val="24"/>
          <w:lang w:val="en-GB"/>
        </w:rPr>
        <w:t xml:space="preserve">, </w:t>
      </w:r>
      <w:r w:rsidR="00B12840" w:rsidRPr="00E60219">
        <w:rPr>
          <w:sz w:val="24"/>
          <w:szCs w:val="24"/>
          <w:lang w:val="en-GB"/>
        </w:rPr>
        <w:t>‘</w:t>
      </w:r>
      <w:r w:rsidR="00422BE2" w:rsidRPr="00E60219">
        <w:rPr>
          <w:sz w:val="24"/>
          <w:szCs w:val="24"/>
          <w:lang w:val="en-GB"/>
        </w:rPr>
        <w:t>Agenda Setting</w:t>
      </w:r>
      <w:r w:rsidR="00B12840" w:rsidRPr="00E60219">
        <w:rPr>
          <w:sz w:val="24"/>
          <w:szCs w:val="24"/>
          <w:lang w:val="en-GB"/>
        </w:rPr>
        <w:t>’</w:t>
      </w:r>
      <w:r w:rsidR="00422BE2" w:rsidRPr="00E60219">
        <w:rPr>
          <w:sz w:val="24"/>
          <w:szCs w:val="24"/>
          <w:lang w:val="en-GB"/>
        </w:rPr>
        <w:t xml:space="preserve"> could </w:t>
      </w:r>
      <w:r w:rsidR="00A35501" w:rsidRPr="00E60219">
        <w:rPr>
          <w:sz w:val="24"/>
          <w:szCs w:val="24"/>
          <w:lang w:val="en-GB"/>
        </w:rPr>
        <w:t>also</w:t>
      </w:r>
      <w:r w:rsidR="00311B6B" w:rsidRPr="00E60219">
        <w:rPr>
          <w:sz w:val="24"/>
          <w:szCs w:val="24"/>
          <w:lang w:val="en-GB"/>
        </w:rPr>
        <w:t xml:space="preserve"> be</w:t>
      </w:r>
      <w:r w:rsidR="00A35501" w:rsidRPr="00E60219">
        <w:rPr>
          <w:sz w:val="24"/>
          <w:szCs w:val="24"/>
          <w:lang w:val="en-GB"/>
        </w:rPr>
        <w:t xml:space="preserve"> </w:t>
      </w:r>
      <w:r w:rsidR="00422BE2" w:rsidRPr="00E60219">
        <w:rPr>
          <w:sz w:val="24"/>
          <w:szCs w:val="24"/>
          <w:lang w:val="en-GB"/>
        </w:rPr>
        <w:t>consider</w:t>
      </w:r>
      <w:r w:rsidR="00311B6B" w:rsidRPr="00E60219">
        <w:rPr>
          <w:sz w:val="24"/>
          <w:szCs w:val="24"/>
          <w:lang w:val="en-GB"/>
        </w:rPr>
        <w:t>ed</w:t>
      </w:r>
      <w:r w:rsidR="00A35501" w:rsidRPr="00E60219">
        <w:rPr>
          <w:sz w:val="24"/>
          <w:szCs w:val="24"/>
          <w:lang w:val="en-GB"/>
        </w:rPr>
        <w:t xml:space="preserve"> </w:t>
      </w:r>
      <w:r w:rsidR="00422BE2" w:rsidRPr="00E60219">
        <w:rPr>
          <w:sz w:val="24"/>
          <w:szCs w:val="24"/>
          <w:lang w:val="en-GB"/>
        </w:rPr>
        <w:t>a</w:t>
      </w:r>
      <w:r w:rsidR="00311B6B" w:rsidRPr="00E60219">
        <w:rPr>
          <w:sz w:val="24"/>
          <w:szCs w:val="24"/>
          <w:lang w:val="en-GB"/>
        </w:rPr>
        <w:t>s</w:t>
      </w:r>
      <w:r w:rsidR="00422BE2" w:rsidRPr="00E60219">
        <w:rPr>
          <w:sz w:val="24"/>
          <w:szCs w:val="24"/>
          <w:lang w:val="en-GB"/>
        </w:rPr>
        <w:t xml:space="preserve"> </w:t>
      </w:r>
      <w:r w:rsidR="00311B6B" w:rsidRPr="00E60219">
        <w:rPr>
          <w:sz w:val="24"/>
          <w:szCs w:val="24"/>
          <w:lang w:val="en-GB"/>
        </w:rPr>
        <w:t xml:space="preserve">a </w:t>
      </w:r>
      <w:r w:rsidR="00422BE2" w:rsidRPr="00E60219">
        <w:rPr>
          <w:sz w:val="24"/>
          <w:szCs w:val="24"/>
          <w:lang w:val="en-GB"/>
        </w:rPr>
        <w:t>policy-</w:t>
      </w:r>
      <w:r w:rsidR="00A35501" w:rsidRPr="00E60219">
        <w:rPr>
          <w:sz w:val="24"/>
          <w:szCs w:val="24"/>
          <w:lang w:val="en-GB"/>
        </w:rPr>
        <w:t xml:space="preserve">driver </w:t>
      </w:r>
      <w:proofErr w:type="gramStart"/>
      <w:r w:rsidR="00A35501" w:rsidRPr="00E60219">
        <w:rPr>
          <w:sz w:val="24"/>
          <w:szCs w:val="24"/>
          <w:lang w:val="en-GB"/>
        </w:rPr>
        <w:t>e.g.</w:t>
      </w:r>
      <w:proofErr w:type="gramEnd"/>
      <w:r w:rsidR="00A35501" w:rsidRPr="00E60219">
        <w:rPr>
          <w:sz w:val="24"/>
          <w:szCs w:val="24"/>
          <w:lang w:val="en-GB"/>
        </w:rPr>
        <w:t xml:space="preserve"> a strategy/action/agenda for </w:t>
      </w:r>
      <w:r w:rsidR="00365533" w:rsidRPr="00E60219">
        <w:rPr>
          <w:sz w:val="24"/>
          <w:szCs w:val="24"/>
          <w:lang w:val="en-GB"/>
        </w:rPr>
        <w:t>scientific research</w:t>
      </w:r>
      <w:r w:rsidR="00A35501" w:rsidRPr="00E60219">
        <w:rPr>
          <w:sz w:val="24"/>
          <w:szCs w:val="24"/>
          <w:lang w:val="en-GB"/>
        </w:rPr>
        <w:t xml:space="preserve"> to be funded</w:t>
      </w:r>
      <w:r w:rsidR="00365533" w:rsidRPr="00E60219">
        <w:rPr>
          <w:sz w:val="24"/>
          <w:szCs w:val="24"/>
          <w:lang w:val="en-GB"/>
        </w:rPr>
        <w:t xml:space="preserve"> </w:t>
      </w:r>
      <w:r w:rsidR="00A35501" w:rsidRPr="00E60219">
        <w:rPr>
          <w:sz w:val="24"/>
          <w:szCs w:val="24"/>
          <w:lang w:val="en-GB"/>
        </w:rPr>
        <w:t>to enable new policy/scheme or the revision /verification of an existing policy/scheme</w:t>
      </w:r>
      <w:r w:rsidR="00B12840" w:rsidRPr="00E60219">
        <w:rPr>
          <w:sz w:val="24"/>
          <w:szCs w:val="24"/>
          <w:lang w:val="en-GB"/>
        </w:rPr>
        <w:t xml:space="preserve"> to occur</w:t>
      </w:r>
      <w:r w:rsidR="00A35501" w:rsidRPr="00E60219">
        <w:rPr>
          <w:sz w:val="24"/>
          <w:szCs w:val="24"/>
          <w:lang w:val="en-GB"/>
        </w:rPr>
        <w:t xml:space="preserve">. </w:t>
      </w:r>
      <w:r w:rsidR="00422BE2" w:rsidRPr="00E60219">
        <w:rPr>
          <w:sz w:val="24"/>
          <w:szCs w:val="24"/>
          <w:lang w:val="en-GB"/>
        </w:rPr>
        <w:t>Therefore, t</w:t>
      </w:r>
      <w:r w:rsidR="00394A8E" w:rsidRPr="00E60219">
        <w:rPr>
          <w:sz w:val="24"/>
          <w:szCs w:val="24"/>
          <w:lang w:val="en-GB"/>
        </w:rPr>
        <w:t>his survey also seeks to capture what policy/polices</w:t>
      </w:r>
      <w:r w:rsidR="00B12840" w:rsidRPr="00E60219">
        <w:rPr>
          <w:sz w:val="24"/>
          <w:szCs w:val="24"/>
          <w:lang w:val="en-GB"/>
        </w:rPr>
        <w:t xml:space="preserve"> and </w:t>
      </w:r>
      <w:r w:rsidR="000B121D" w:rsidRPr="00E60219">
        <w:rPr>
          <w:sz w:val="24"/>
          <w:szCs w:val="24"/>
          <w:lang w:val="en-GB"/>
        </w:rPr>
        <w:t>or Strategic R</w:t>
      </w:r>
      <w:r w:rsidR="00B12840" w:rsidRPr="00E60219">
        <w:rPr>
          <w:sz w:val="24"/>
          <w:szCs w:val="24"/>
          <w:lang w:val="en-GB"/>
        </w:rPr>
        <w:t xml:space="preserve">esearch </w:t>
      </w:r>
      <w:r w:rsidR="000B121D" w:rsidRPr="00E60219">
        <w:rPr>
          <w:sz w:val="24"/>
          <w:szCs w:val="24"/>
          <w:lang w:val="en-GB"/>
        </w:rPr>
        <w:t>and I</w:t>
      </w:r>
      <w:r w:rsidR="00CF0BE0" w:rsidRPr="00E60219">
        <w:rPr>
          <w:sz w:val="24"/>
          <w:szCs w:val="24"/>
          <w:lang w:val="en-GB"/>
        </w:rPr>
        <w:t xml:space="preserve">nnovation </w:t>
      </w:r>
      <w:r w:rsidR="000B121D" w:rsidRPr="00E60219">
        <w:rPr>
          <w:sz w:val="24"/>
          <w:szCs w:val="24"/>
          <w:lang w:val="en-GB"/>
        </w:rPr>
        <w:t>A</w:t>
      </w:r>
      <w:r w:rsidR="00B12840" w:rsidRPr="00E60219">
        <w:rPr>
          <w:sz w:val="24"/>
          <w:szCs w:val="24"/>
          <w:lang w:val="en-GB"/>
        </w:rPr>
        <w:t>genda</w:t>
      </w:r>
      <w:r w:rsidR="00394A8E" w:rsidRPr="00E60219">
        <w:rPr>
          <w:sz w:val="24"/>
          <w:szCs w:val="24"/>
          <w:lang w:val="en-GB"/>
        </w:rPr>
        <w:t xml:space="preserve"> </w:t>
      </w:r>
      <w:r w:rsidR="00CF0BE0" w:rsidRPr="00E60219">
        <w:rPr>
          <w:sz w:val="24"/>
          <w:szCs w:val="24"/>
          <w:lang w:val="en-GB"/>
        </w:rPr>
        <w:t xml:space="preserve">(SRIA) </w:t>
      </w:r>
      <w:r w:rsidR="00394A8E" w:rsidRPr="00E60219">
        <w:rPr>
          <w:sz w:val="24"/>
          <w:szCs w:val="24"/>
          <w:lang w:val="en-GB"/>
        </w:rPr>
        <w:t>acted as drivers. It may</w:t>
      </w:r>
      <w:r w:rsidR="007F7E10" w:rsidRPr="00E60219">
        <w:rPr>
          <w:sz w:val="24"/>
          <w:szCs w:val="24"/>
          <w:lang w:val="en-GB"/>
        </w:rPr>
        <w:t xml:space="preserve"> </w:t>
      </w:r>
      <w:r w:rsidR="00394A8E" w:rsidRPr="00E60219">
        <w:rPr>
          <w:sz w:val="24"/>
          <w:szCs w:val="24"/>
          <w:lang w:val="en-GB"/>
        </w:rPr>
        <w:t xml:space="preserve">be the case that the </w:t>
      </w:r>
      <w:r w:rsidR="00CF0BE0" w:rsidRPr="00E60219">
        <w:rPr>
          <w:sz w:val="24"/>
          <w:szCs w:val="24"/>
          <w:lang w:val="en-GB"/>
        </w:rPr>
        <w:t xml:space="preserve">original </w:t>
      </w:r>
      <w:r w:rsidR="00394A8E" w:rsidRPr="00E60219">
        <w:rPr>
          <w:sz w:val="24"/>
          <w:szCs w:val="24"/>
          <w:lang w:val="en-GB"/>
        </w:rPr>
        <w:t>policy</w:t>
      </w:r>
      <w:r w:rsidR="00422BE2" w:rsidRPr="00E60219">
        <w:rPr>
          <w:sz w:val="24"/>
          <w:szCs w:val="24"/>
          <w:lang w:val="en-GB"/>
        </w:rPr>
        <w:t>-</w:t>
      </w:r>
      <w:r w:rsidR="00394A8E" w:rsidRPr="00E60219">
        <w:rPr>
          <w:sz w:val="24"/>
          <w:szCs w:val="24"/>
          <w:lang w:val="en-GB"/>
        </w:rPr>
        <w:t>driver for a project</w:t>
      </w:r>
      <w:r w:rsidR="00422BE2" w:rsidRPr="00E60219">
        <w:rPr>
          <w:sz w:val="24"/>
          <w:szCs w:val="24"/>
          <w:lang w:val="en-GB"/>
        </w:rPr>
        <w:t xml:space="preserve"> </w:t>
      </w:r>
      <w:r w:rsidR="00394A8E" w:rsidRPr="00E60219">
        <w:rPr>
          <w:sz w:val="24"/>
          <w:szCs w:val="24"/>
          <w:lang w:val="en-GB"/>
        </w:rPr>
        <w:t xml:space="preserve">provided outcomes that subsequently influenced </w:t>
      </w:r>
      <w:r w:rsidR="00666ADE" w:rsidRPr="00E60219">
        <w:rPr>
          <w:sz w:val="24"/>
          <w:szCs w:val="24"/>
          <w:lang w:val="en-GB"/>
        </w:rPr>
        <w:t xml:space="preserve">a </w:t>
      </w:r>
      <w:r w:rsidR="00394A8E" w:rsidRPr="00E60219">
        <w:rPr>
          <w:sz w:val="24"/>
          <w:szCs w:val="24"/>
          <w:lang w:val="en-GB"/>
        </w:rPr>
        <w:t>revis</w:t>
      </w:r>
      <w:r w:rsidR="00CF0BE0" w:rsidRPr="00E60219">
        <w:rPr>
          <w:sz w:val="24"/>
          <w:szCs w:val="24"/>
          <w:lang w:val="en-GB"/>
        </w:rPr>
        <w:t>ion</w:t>
      </w:r>
      <w:r w:rsidR="00394A8E" w:rsidRPr="00E60219">
        <w:rPr>
          <w:sz w:val="24"/>
          <w:szCs w:val="24"/>
          <w:lang w:val="en-GB"/>
        </w:rPr>
        <w:t>/veri</w:t>
      </w:r>
      <w:r w:rsidR="00CF0BE0" w:rsidRPr="00E60219">
        <w:rPr>
          <w:sz w:val="24"/>
          <w:szCs w:val="24"/>
          <w:lang w:val="en-GB"/>
        </w:rPr>
        <w:t>fication</w:t>
      </w:r>
      <w:r w:rsidR="00394A8E" w:rsidRPr="00E60219">
        <w:rPr>
          <w:sz w:val="24"/>
          <w:szCs w:val="24"/>
          <w:lang w:val="en-GB"/>
        </w:rPr>
        <w:t xml:space="preserve"> </w:t>
      </w:r>
      <w:r w:rsidR="000B121D" w:rsidRPr="00E60219">
        <w:rPr>
          <w:sz w:val="24"/>
          <w:szCs w:val="24"/>
          <w:lang w:val="en-GB"/>
        </w:rPr>
        <w:t xml:space="preserve">of </w:t>
      </w:r>
      <w:r w:rsidR="00AE705F" w:rsidRPr="00E60219">
        <w:rPr>
          <w:sz w:val="24"/>
          <w:szCs w:val="24"/>
          <w:lang w:val="en-GB"/>
        </w:rPr>
        <w:t>the original</w:t>
      </w:r>
      <w:r w:rsidR="00394A8E" w:rsidRPr="00E60219">
        <w:rPr>
          <w:sz w:val="24"/>
          <w:szCs w:val="24"/>
          <w:lang w:val="en-GB"/>
        </w:rPr>
        <w:t xml:space="preserve"> policy</w:t>
      </w:r>
      <w:r w:rsidR="00422BE2" w:rsidRPr="00E60219">
        <w:rPr>
          <w:sz w:val="24"/>
          <w:szCs w:val="24"/>
          <w:lang w:val="en-GB"/>
        </w:rPr>
        <w:t>-</w:t>
      </w:r>
      <w:r w:rsidR="00394A8E" w:rsidRPr="00E60219">
        <w:rPr>
          <w:sz w:val="24"/>
          <w:szCs w:val="24"/>
          <w:lang w:val="en-GB"/>
        </w:rPr>
        <w:t>driver</w:t>
      </w:r>
      <w:r w:rsidR="00CF0BE0" w:rsidRPr="00E60219">
        <w:rPr>
          <w:sz w:val="24"/>
          <w:szCs w:val="24"/>
          <w:lang w:val="en-GB"/>
        </w:rPr>
        <w:t xml:space="preserve"> or updates to SRIA’s</w:t>
      </w:r>
      <w:r w:rsidR="00B706FE" w:rsidRPr="00E60219">
        <w:rPr>
          <w:sz w:val="24"/>
          <w:szCs w:val="24"/>
          <w:lang w:val="en-GB"/>
        </w:rPr>
        <w:t xml:space="preserve">, </w:t>
      </w:r>
      <w:proofErr w:type="gramStart"/>
      <w:r w:rsidR="00B706FE" w:rsidRPr="00E60219">
        <w:rPr>
          <w:sz w:val="24"/>
          <w:szCs w:val="24"/>
          <w:lang w:val="en-GB"/>
        </w:rPr>
        <w:t>e.g.</w:t>
      </w:r>
      <w:proofErr w:type="gramEnd"/>
      <w:r w:rsidR="00B706FE" w:rsidRPr="00E60219">
        <w:rPr>
          <w:sz w:val="24"/>
          <w:szCs w:val="24"/>
          <w:lang w:val="en-GB"/>
        </w:rPr>
        <w:t xml:space="preserve"> inclusion of thematic </w:t>
      </w:r>
      <w:r w:rsidR="00B12840" w:rsidRPr="00E60219">
        <w:rPr>
          <w:sz w:val="24"/>
          <w:szCs w:val="24"/>
          <w:lang w:val="en-GB"/>
        </w:rPr>
        <w:t>priorit</w:t>
      </w:r>
      <w:r w:rsidR="007100CA" w:rsidRPr="00E60219">
        <w:rPr>
          <w:sz w:val="24"/>
          <w:szCs w:val="24"/>
          <w:lang w:val="en-GB"/>
        </w:rPr>
        <w:t>ies</w:t>
      </w:r>
      <w:r w:rsidR="00B12840" w:rsidRPr="00E60219">
        <w:rPr>
          <w:sz w:val="24"/>
          <w:szCs w:val="24"/>
          <w:lang w:val="en-GB"/>
        </w:rPr>
        <w:t xml:space="preserve"> in national and/or European R&amp;I</w:t>
      </w:r>
      <w:r w:rsidR="00CF0BE0" w:rsidRPr="00E60219">
        <w:rPr>
          <w:sz w:val="24"/>
          <w:szCs w:val="24"/>
          <w:lang w:val="en-GB"/>
        </w:rPr>
        <w:t xml:space="preserve"> SRIA.</w:t>
      </w:r>
      <w:r w:rsidR="00B12840" w:rsidRPr="00E60219">
        <w:rPr>
          <w:sz w:val="24"/>
          <w:szCs w:val="24"/>
          <w:lang w:val="en-GB"/>
        </w:rPr>
        <w:t xml:space="preserve">  </w:t>
      </w:r>
      <w:r w:rsidR="00394A8E" w:rsidRPr="00E60219">
        <w:rPr>
          <w:sz w:val="24"/>
          <w:szCs w:val="24"/>
          <w:lang w:val="en-GB"/>
        </w:rPr>
        <w:t xml:space="preserve">     </w:t>
      </w:r>
    </w:p>
    <w:p w14:paraId="407FEB87" w14:textId="77777777" w:rsidR="00C6014B" w:rsidRPr="00E60219" w:rsidRDefault="0061422E" w:rsidP="00772A73">
      <w:pPr>
        <w:jc w:val="both"/>
        <w:rPr>
          <w:sz w:val="24"/>
          <w:szCs w:val="24"/>
          <w:lang w:val="en-GB"/>
        </w:rPr>
      </w:pPr>
      <w:r w:rsidRPr="00E60219">
        <w:rPr>
          <w:sz w:val="24"/>
          <w:szCs w:val="24"/>
          <w:lang w:val="en-GB"/>
        </w:rPr>
        <w:t xml:space="preserve">To understand why the example provided may have been successful, we seek to understand </w:t>
      </w:r>
      <w:r w:rsidR="007D27B4" w:rsidRPr="00E60219">
        <w:rPr>
          <w:sz w:val="24"/>
          <w:szCs w:val="24"/>
          <w:lang w:val="en-GB"/>
        </w:rPr>
        <w:t xml:space="preserve">the </w:t>
      </w:r>
      <w:r w:rsidR="00774B95" w:rsidRPr="00E60219">
        <w:rPr>
          <w:sz w:val="24"/>
          <w:szCs w:val="24"/>
          <w:lang w:val="en-GB"/>
        </w:rPr>
        <w:t xml:space="preserve">science </w:t>
      </w:r>
      <w:r w:rsidR="007F7E10" w:rsidRPr="00E60219">
        <w:rPr>
          <w:sz w:val="24"/>
          <w:szCs w:val="24"/>
          <w:lang w:val="en-GB"/>
        </w:rPr>
        <w:t xml:space="preserve">to </w:t>
      </w:r>
      <w:r w:rsidR="00774B95" w:rsidRPr="00E60219">
        <w:rPr>
          <w:sz w:val="24"/>
          <w:szCs w:val="24"/>
          <w:lang w:val="en-GB"/>
        </w:rPr>
        <w:t>policy</w:t>
      </w:r>
      <w:r w:rsidRPr="00E60219">
        <w:rPr>
          <w:sz w:val="24"/>
          <w:szCs w:val="24"/>
          <w:lang w:val="en-GB"/>
        </w:rPr>
        <w:t xml:space="preserve"> relations that operated </w:t>
      </w:r>
      <w:r w:rsidR="00061639" w:rsidRPr="00E60219">
        <w:rPr>
          <w:sz w:val="24"/>
          <w:szCs w:val="24"/>
          <w:lang w:val="en-GB"/>
        </w:rPr>
        <w:t>during</w:t>
      </w:r>
      <w:r w:rsidRPr="00E60219">
        <w:rPr>
          <w:sz w:val="24"/>
          <w:szCs w:val="24"/>
          <w:lang w:val="en-GB"/>
        </w:rPr>
        <w:t xml:space="preserve"> the research</w:t>
      </w:r>
      <w:r w:rsidR="00061639" w:rsidRPr="00E60219">
        <w:rPr>
          <w:sz w:val="24"/>
          <w:szCs w:val="24"/>
          <w:lang w:val="en-GB"/>
        </w:rPr>
        <w:t xml:space="preserve"> cycle</w:t>
      </w:r>
      <w:r w:rsidRPr="00E60219">
        <w:rPr>
          <w:sz w:val="24"/>
          <w:szCs w:val="24"/>
          <w:lang w:val="en-GB"/>
        </w:rPr>
        <w:t xml:space="preserve"> and subsequent translation into policy</w:t>
      </w:r>
      <w:r w:rsidR="00061639" w:rsidRPr="00E60219">
        <w:rPr>
          <w:sz w:val="24"/>
          <w:szCs w:val="24"/>
          <w:lang w:val="en-GB"/>
        </w:rPr>
        <w:t xml:space="preserve">. In addition to identifying </w:t>
      </w:r>
      <w:r w:rsidR="007D27B4" w:rsidRPr="00E60219">
        <w:rPr>
          <w:sz w:val="24"/>
          <w:szCs w:val="24"/>
          <w:lang w:val="en-GB"/>
        </w:rPr>
        <w:t xml:space="preserve">if and what frameworks, principles and or practices were present to allow for these relations to operate in the example(s) provided. </w:t>
      </w:r>
    </w:p>
    <w:p w14:paraId="067B783B" w14:textId="77777777" w:rsidR="0027647F" w:rsidRPr="008773FA" w:rsidRDefault="00C6014B" w:rsidP="00C6014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E60219">
        <w:rPr>
          <w:rFonts w:asciiTheme="minorHAnsi" w:hAnsiTheme="minorHAnsi" w:cstheme="minorHAnsi"/>
          <w:lang w:val="en-GB"/>
        </w:rPr>
        <w:t>There are four different frameworks that could be used to</w:t>
      </w:r>
      <w:r w:rsidRPr="00E60219">
        <w:rPr>
          <w:rFonts w:asciiTheme="minorHAnsi" w:hAnsiTheme="minorHAnsi" w:cstheme="minorHAnsi"/>
        </w:rPr>
        <w:t xml:space="preserve"> theorise research-policy </w:t>
      </w:r>
      <w:r w:rsidR="007F7E10" w:rsidRPr="00E60219">
        <w:rPr>
          <w:rFonts w:asciiTheme="minorHAnsi" w:hAnsiTheme="minorHAnsi" w:cstheme="minorHAnsi"/>
        </w:rPr>
        <w:t>relations that</w:t>
      </w:r>
      <w:r w:rsidR="000D2BD3" w:rsidRPr="00E60219">
        <w:rPr>
          <w:rFonts w:asciiTheme="minorHAnsi" w:hAnsiTheme="minorHAnsi" w:cstheme="minorHAnsi"/>
        </w:rPr>
        <w:t xml:space="preserve"> </w:t>
      </w:r>
      <w:r w:rsidR="0095726E" w:rsidRPr="00E60219">
        <w:rPr>
          <w:rFonts w:asciiTheme="minorHAnsi" w:hAnsiTheme="minorHAnsi" w:cstheme="minorHAnsi"/>
        </w:rPr>
        <w:t xml:space="preserve">are </w:t>
      </w:r>
      <w:r w:rsidRPr="00E60219">
        <w:rPr>
          <w:rFonts w:asciiTheme="minorHAnsi" w:hAnsiTheme="minorHAnsi" w:cstheme="minorHAnsi"/>
        </w:rPr>
        <w:t xml:space="preserve">drawn from wider social science literature.  (1) </w:t>
      </w:r>
      <w:r w:rsidR="003450C2" w:rsidRPr="00E60219">
        <w:rPr>
          <w:rFonts w:asciiTheme="minorHAnsi" w:hAnsiTheme="minorHAnsi" w:cstheme="minorHAnsi"/>
        </w:rPr>
        <w:t>Knowledge</w:t>
      </w:r>
      <w:r w:rsidRPr="00E60219">
        <w:rPr>
          <w:rFonts w:asciiTheme="minorHAnsi" w:hAnsiTheme="minorHAnsi" w:cstheme="minorHAnsi"/>
        </w:rPr>
        <w:t xml:space="preserve"> shapes policy; (2) politics shapes knowledge; (3) co-production; and (4) autonomous sphere</w:t>
      </w:r>
      <w:r w:rsidR="00483ADC" w:rsidRPr="00E60219">
        <w:rPr>
          <w:rFonts w:asciiTheme="minorHAnsi" w:hAnsiTheme="minorHAnsi" w:cstheme="minorHAnsi"/>
        </w:rPr>
        <w:t xml:space="preserve">. </w:t>
      </w:r>
      <w:r w:rsidR="003802E6" w:rsidRPr="00E60219">
        <w:rPr>
          <w:rFonts w:asciiTheme="minorHAnsi" w:hAnsiTheme="minorHAnsi" w:cstheme="minorHAnsi"/>
        </w:rPr>
        <w:t>Figure 2 is</w:t>
      </w:r>
      <w:r w:rsidR="00483ADC" w:rsidRPr="00E60219">
        <w:rPr>
          <w:rFonts w:asciiTheme="minorHAnsi" w:hAnsiTheme="minorHAnsi" w:cstheme="minorHAnsi"/>
        </w:rPr>
        <w:t xml:space="preserve"> a</w:t>
      </w:r>
      <w:r w:rsidR="003802E6" w:rsidRPr="00E60219">
        <w:rPr>
          <w:rFonts w:asciiTheme="minorHAnsi" w:hAnsiTheme="minorHAnsi" w:cstheme="minorHAnsi"/>
        </w:rPr>
        <w:t xml:space="preserve"> simplified representation of these four frameworks </w:t>
      </w:r>
      <w:r w:rsidR="00483ADC" w:rsidRPr="00E60219">
        <w:rPr>
          <w:rFonts w:asciiTheme="minorHAnsi" w:hAnsiTheme="minorHAnsi" w:cstheme="minorHAnsi"/>
        </w:rPr>
        <w:t>that are taken from and</w:t>
      </w:r>
      <w:r w:rsidR="003802E6" w:rsidRPr="00E60219">
        <w:rPr>
          <w:rFonts w:asciiTheme="minorHAnsi" w:hAnsiTheme="minorHAnsi" w:cstheme="minorHAnsi"/>
        </w:rPr>
        <w:t xml:space="preserve"> fu</w:t>
      </w:r>
      <w:r w:rsidR="00483ADC" w:rsidRPr="00E60219">
        <w:rPr>
          <w:rFonts w:asciiTheme="minorHAnsi" w:hAnsiTheme="minorHAnsi" w:cstheme="minorHAnsi"/>
        </w:rPr>
        <w:t>rther explained in</w:t>
      </w:r>
      <w:r w:rsidR="003802E6" w:rsidRPr="00E60219">
        <w:rPr>
          <w:rFonts w:asciiTheme="minorHAnsi" w:hAnsiTheme="minorHAnsi" w:cstheme="minorHAnsi"/>
        </w:rPr>
        <w:t xml:space="preserve"> a UK research paper by Boswell &amp; Smith (2017)</w:t>
      </w:r>
      <w:r w:rsidR="003802E6" w:rsidRPr="00E60219">
        <w:rPr>
          <w:rStyle w:val="Fotnotsreferens"/>
          <w:rFonts w:asciiTheme="minorHAnsi" w:hAnsiTheme="minorHAnsi" w:cstheme="minorHAnsi"/>
        </w:rPr>
        <w:footnoteReference w:id="5"/>
      </w:r>
      <w:r w:rsidR="00772A73">
        <w:rPr>
          <w:rFonts w:asciiTheme="minorHAnsi" w:hAnsiTheme="minorHAnsi" w:cstheme="minorHAnsi"/>
        </w:rPr>
        <w:t>.</w:t>
      </w:r>
      <w:r w:rsidR="003802E6">
        <w:rPr>
          <w:rFonts w:asciiTheme="minorHAnsi" w:hAnsiTheme="minorHAnsi" w:cstheme="minorHAnsi"/>
        </w:rPr>
        <w:t xml:space="preserve"> </w:t>
      </w:r>
    </w:p>
    <w:p w14:paraId="49C02F46" w14:textId="77777777" w:rsidR="00FC15A4" w:rsidRDefault="00FC15A4" w:rsidP="00C6014B">
      <w:pPr>
        <w:pStyle w:val="Normalwebb"/>
        <w:spacing w:before="240" w:beforeAutospacing="0" w:after="0" w:afterAutospacing="0"/>
        <w:rPr>
          <w:rFonts w:asciiTheme="minorHAnsi" w:hAnsiTheme="minorHAnsi" w:cstheme="minorHAnsi"/>
          <w:u w:val="single"/>
        </w:rPr>
      </w:pPr>
    </w:p>
    <w:p w14:paraId="6CE260FA" w14:textId="77777777" w:rsidR="00E760F6" w:rsidRDefault="00E760F6" w:rsidP="00C6014B">
      <w:pPr>
        <w:pStyle w:val="Normalwebb"/>
        <w:spacing w:before="240" w:beforeAutospacing="0" w:after="0" w:afterAutospacing="0"/>
        <w:rPr>
          <w:rFonts w:asciiTheme="minorHAnsi" w:hAnsiTheme="minorHAnsi" w:cstheme="minorHAnsi"/>
          <w:u w:val="single"/>
        </w:rPr>
      </w:pPr>
    </w:p>
    <w:p w14:paraId="43AF3AC6" w14:textId="77777777" w:rsidR="00C6014B" w:rsidRDefault="003802E6" w:rsidP="00C6014B">
      <w:pPr>
        <w:pStyle w:val="Normalwebb"/>
        <w:spacing w:before="240" w:beforeAutospacing="0" w:after="0" w:afterAutospacing="0"/>
        <w:rPr>
          <w:rFonts w:asciiTheme="minorHAnsi" w:hAnsiTheme="minorHAnsi" w:cstheme="minorHAnsi"/>
          <w:u w:val="single"/>
        </w:rPr>
      </w:pPr>
      <w:r w:rsidRPr="003802E6">
        <w:rPr>
          <w:rFonts w:asciiTheme="minorHAnsi" w:hAnsiTheme="minorHAnsi" w:cstheme="minorHAnsi"/>
          <w:u w:val="single"/>
        </w:rPr>
        <w:lastRenderedPageBreak/>
        <w:t>Figure 2</w:t>
      </w:r>
      <w:r w:rsidR="000D2BD3" w:rsidRPr="003802E6">
        <w:rPr>
          <w:rFonts w:asciiTheme="minorHAnsi" w:hAnsiTheme="minorHAnsi" w:cstheme="minorHAnsi"/>
          <w:u w:val="single"/>
        </w:rPr>
        <w:t xml:space="preserve"> </w:t>
      </w:r>
    </w:p>
    <w:p w14:paraId="346EA3C2" w14:textId="77777777" w:rsidR="0027647F" w:rsidRPr="003802E6" w:rsidRDefault="0027647F" w:rsidP="00C6014B">
      <w:pPr>
        <w:pStyle w:val="Normalwebb"/>
        <w:spacing w:before="240" w:beforeAutospacing="0" w:after="0" w:afterAutospacing="0"/>
        <w:rPr>
          <w:rFonts w:asciiTheme="minorHAnsi" w:hAnsiTheme="minorHAnsi" w:cstheme="minorHAnsi"/>
          <w:u w:val="single"/>
        </w:rPr>
      </w:pPr>
    </w:p>
    <w:p w14:paraId="138D1D8D" w14:textId="77777777" w:rsidR="00C6014B" w:rsidRDefault="00C6014B" w:rsidP="0027647F">
      <w:pPr>
        <w:pStyle w:val="Normalwebb"/>
        <w:spacing w:before="240" w:beforeAutospacing="0" w:after="24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  <w:bdr w:val="none" w:sz="0" w:space="0" w:color="auto" w:frame="1"/>
          <w:lang w:val="fr-FR" w:eastAsia="fr-FR"/>
        </w:rPr>
        <w:drawing>
          <wp:inline distT="0" distB="0" distL="0" distR="0" wp14:anchorId="5C07FB61" wp14:editId="39439CB8">
            <wp:extent cx="2477986" cy="2581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34" cy="26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560F" w14:textId="77777777" w:rsidR="00C6014B" w:rsidRPr="00C6014B" w:rsidRDefault="00C6014B" w:rsidP="00C6014B">
      <w:pPr>
        <w:pStyle w:val="Normalwebb"/>
        <w:spacing w:before="240" w:beforeAutospacing="0" w:after="240" w:afterAutospacing="0"/>
      </w:pPr>
    </w:p>
    <w:p w14:paraId="25F93AE4" w14:textId="77777777" w:rsidR="0098737B" w:rsidRPr="00221B90" w:rsidRDefault="0098737B" w:rsidP="008B4BA9">
      <w:pPr>
        <w:pStyle w:val="Normalwebb"/>
        <w:spacing w:before="0" w:beforeAutospacing="0" w:after="200" w:afterAutospacing="0"/>
        <w:jc w:val="both"/>
        <w:rPr>
          <w:i/>
          <w:iCs/>
          <w:lang w:val="en-GB"/>
        </w:rPr>
      </w:pPr>
      <w:r w:rsidRPr="00E60219">
        <w:rPr>
          <w:rFonts w:asciiTheme="minorHAnsi" w:hAnsiTheme="minorHAnsi"/>
          <w:b/>
        </w:rPr>
        <w:t>T</w:t>
      </w:r>
      <w:r w:rsidR="00545F92" w:rsidRPr="00E60219">
        <w:rPr>
          <w:rFonts w:asciiTheme="minorHAnsi" w:hAnsiTheme="minorHAnsi"/>
          <w:b/>
        </w:rPr>
        <w:t>he influence of a knowledge broker</w:t>
      </w:r>
      <w:r w:rsidR="00545F92" w:rsidRPr="00E60219">
        <w:rPr>
          <w:rFonts w:asciiTheme="minorHAnsi" w:hAnsiTheme="minorHAnsi"/>
        </w:rPr>
        <w:t xml:space="preserve"> </w:t>
      </w:r>
      <w:r w:rsidR="00CA304A" w:rsidRPr="00E60219">
        <w:rPr>
          <w:rFonts w:asciiTheme="minorHAnsi" w:hAnsiTheme="minorHAnsi"/>
        </w:rPr>
        <w:t>as</w:t>
      </w:r>
      <w:r w:rsidR="00CA304A" w:rsidRPr="00B065AE">
        <w:rPr>
          <w:rFonts w:asciiTheme="minorHAnsi" w:hAnsiTheme="minorHAnsi"/>
        </w:rPr>
        <w:t xml:space="preserve"> a solution to bridge </w:t>
      </w:r>
      <w:r w:rsidR="00545F92" w:rsidRPr="00B065AE">
        <w:rPr>
          <w:rFonts w:asciiTheme="minorHAnsi" w:hAnsiTheme="minorHAnsi"/>
        </w:rPr>
        <w:t xml:space="preserve">the gap between science and </w:t>
      </w:r>
      <w:r w:rsidR="00E1513F" w:rsidRPr="00B065AE">
        <w:rPr>
          <w:rFonts w:asciiTheme="minorHAnsi" w:hAnsiTheme="minorHAnsi"/>
        </w:rPr>
        <w:t xml:space="preserve">policy relations </w:t>
      </w:r>
      <w:r w:rsidR="00545F92" w:rsidRPr="00B065AE">
        <w:rPr>
          <w:rFonts w:asciiTheme="minorHAnsi" w:hAnsiTheme="minorHAnsi"/>
        </w:rPr>
        <w:t xml:space="preserve">has </w:t>
      </w:r>
      <w:r w:rsidR="00CA304A" w:rsidRPr="00B065AE">
        <w:rPr>
          <w:rFonts w:asciiTheme="minorHAnsi" w:hAnsiTheme="minorHAnsi"/>
        </w:rPr>
        <w:t xml:space="preserve">been </w:t>
      </w:r>
      <w:r w:rsidRPr="00B065AE">
        <w:rPr>
          <w:rFonts w:asciiTheme="minorHAnsi" w:hAnsiTheme="minorHAnsi"/>
        </w:rPr>
        <w:t xml:space="preserve">increasing </w:t>
      </w:r>
      <w:r w:rsidR="00CA304A" w:rsidRPr="00B065AE">
        <w:rPr>
          <w:rFonts w:asciiTheme="minorHAnsi" w:hAnsiTheme="minorHAnsi"/>
        </w:rPr>
        <w:t xml:space="preserve">highlighted </w:t>
      </w:r>
      <w:r w:rsidR="00772A73">
        <w:rPr>
          <w:rFonts w:asciiTheme="minorHAnsi" w:hAnsiTheme="minorHAnsi"/>
        </w:rPr>
        <w:t>in</w:t>
      </w:r>
      <w:r w:rsidR="00545F92" w:rsidRPr="00B065AE">
        <w:rPr>
          <w:rFonts w:asciiTheme="minorHAnsi" w:hAnsiTheme="minorHAnsi"/>
        </w:rPr>
        <w:t xml:space="preserve"> many scientific fields</w:t>
      </w:r>
      <w:r w:rsidR="00B065AE">
        <w:rPr>
          <w:rStyle w:val="Fotnotsreferens"/>
          <w:rFonts w:asciiTheme="minorHAnsi" w:hAnsiTheme="minorHAnsi"/>
        </w:rPr>
        <w:footnoteReference w:id="6"/>
      </w:r>
      <w:r w:rsidR="007C7B20">
        <w:t xml:space="preserve">. </w:t>
      </w:r>
      <w:r w:rsidRPr="007C7B20">
        <w:rPr>
          <w:rFonts w:asciiTheme="minorHAnsi" w:hAnsiTheme="minorHAnsi"/>
        </w:rPr>
        <w:t>A knowledge broker is considered as</w:t>
      </w:r>
      <w:r w:rsidR="00772A73">
        <w:rPr>
          <w:rFonts w:asciiTheme="minorHAnsi" w:hAnsiTheme="minorHAnsi"/>
        </w:rPr>
        <w:t xml:space="preserve"> an agent/ intermediary, </w:t>
      </w:r>
      <w:r w:rsidRPr="007C7B20">
        <w:rPr>
          <w:rFonts w:asciiTheme="minorHAnsi" w:hAnsiTheme="minorHAnsi"/>
        </w:rPr>
        <w:t xml:space="preserve">who </w:t>
      </w:r>
      <w:r w:rsidR="00301FB8">
        <w:rPr>
          <w:rFonts w:asciiTheme="minorHAnsi" w:hAnsiTheme="minorHAnsi"/>
        </w:rPr>
        <w:t xml:space="preserve">can </w:t>
      </w:r>
      <w:r w:rsidRPr="007C7B20">
        <w:rPr>
          <w:rFonts w:asciiTheme="minorHAnsi" w:hAnsiTheme="minorHAnsi"/>
        </w:rPr>
        <w:t>facilitate interaction and engagement among researchers and end-users to enhance knowledge exchange, enable the use of scientific knowledg</w:t>
      </w:r>
      <w:r w:rsidR="00772A73">
        <w:rPr>
          <w:rFonts w:asciiTheme="minorHAnsi" w:hAnsiTheme="minorHAnsi"/>
        </w:rPr>
        <w:t xml:space="preserve">e in decision-making processes </w:t>
      </w:r>
      <w:r w:rsidRPr="007C7B20">
        <w:rPr>
          <w:rFonts w:asciiTheme="minorHAnsi" w:hAnsiTheme="minorHAnsi"/>
        </w:rPr>
        <w:t>and strengthen research impact</w:t>
      </w:r>
      <w:r w:rsidR="007C7B20">
        <w:rPr>
          <w:rStyle w:val="Fotnotsreferens"/>
          <w:rFonts w:asciiTheme="minorHAnsi" w:hAnsiTheme="minorHAnsi"/>
        </w:rPr>
        <w:footnoteReference w:id="7"/>
      </w:r>
      <w:r w:rsidR="007C7B20">
        <w:rPr>
          <w:rFonts w:asciiTheme="minorHAnsi" w:hAnsiTheme="minorHAnsi"/>
        </w:rPr>
        <w:t xml:space="preserve">. </w:t>
      </w:r>
    </w:p>
    <w:p w14:paraId="65551491" w14:textId="77777777" w:rsidR="00650626" w:rsidRPr="008B7182" w:rsidRDefault="00277622" w:rsidP="008B4BA9">
      <w:pPr>
        <w:pStyle w:val="Normalwebb"/>
        <w:jc w:val="both"/>
        <w:rPr>
          <w:rFonts w:asciiTheme="minorHAnsi" w:hAnsiTheme="minorHAnsi"/>
        </w:rPr>
      </w:pPr>
      <w:r w:rsidRPr="008B7182">
        <w:rPr>
          <w:rFonts w:asciiTheme="minorHAnsi" w:hAnsiTheme="minorHAnsi"/>
        </w:rPr>
        <w:t>Many people engage in knowledge brokering activities but do not h</w:t>
      </w:r>
      <w:r w:rsidR="00945F71" w:rsidRPr="008B7182">
        <w:rPr>
          <w:rFonts w:asciiTheme="minorHAnsi" w:hAnsiTheme="minorHAnsi"/>
        </w:rPr>
        <w:t>old the formal</w:t>
      </w:r>
      <w:r w:rsidRPr="008B7182">
        <w:rPr>
          <w:rFonts w:asciiTheme="minorHAnsi" w:hAnsiTheme="minorHAnsi"/>
        </w:rPr>
        <w:t xml:space="preserve"> </w:t>
      </w:r>
      <w:r w:rsidR="00772A73">
        <w:rPr>
          <w:rFonts w:asciiTheme="minorHAnsi" w:hAnsiTheme="minorHAnsi"/>
        </w:rPr>
        <w:t xml:space="preserve">title of a ‘knowledge broker’. </w:t>
      </w:r>
      <w:r w:rsidRPr="008B7182">
        <w:rPr>
          <w:rFonts w:asciiTheme="minorHAnsi" w:hAnsiTheme="minorHAnsi"/>
        </w:rPr>
        <w:t>It is acknowledged that models of knowledge brokering vary considerably</w:t>
      </w:r>
      <w:r w:rsidR="00445CA3" w:rsidRPr="008B7182">
        <w:rPr>
          <w:rFonts w:asciiTheme="minorHAnsi" w:hAnsiTheme="minorHAnsi"/>
        </w:rPr>
        <w:t xml:space="preserve"> </w:t>
      </w:r>
      <w:r w:rsidR="001C74C9" w:rsidRPr="008B7182">
        <w:rPr>
          <w:rFonts w:asciiTheme="minorHAnsi" w:hAnsiTheme="minorHAnsi"/>
        </w:rPr>
        <w:t>but</w:t>
      </w:r>
      <w:r w:rsidRPr="008B7182">
        <w:rPr>
          <w:rFonts w:asciiTheme="minorHAnsi" w:hAnsiTheme="minorHAnsi"/>
        </w:rPr>
        <w:t xml:space="preserve"> there are </w:t>
      </w:r>
      <w:proofErr w:type="gramStart"/>
      <w:r w:rsidRPr="008B7182">
        <w:rPr>
          <w:rFonts w:asciiTheme="minorHAnsi" w:hAnsiTheme="minorHAnsi"/>
        </w:rPr>
        <w:t>a number of</w:t>
      </w:r>
      <w:proofErr w:type="gramEnd"/>
      <w:r w:rsidRPr="008B7182">
        <w:rPr>
          <w:rFonts w:asciiTheme="minorHAnsi" w:hAnsiTheme="minorHAnsi"/>
        </w:rPr>
        <w:t xml:space="preserve"> key discernible features of a knowledge broker</w:t>
      </w:r>
      <w:r w:rsidR="00445CA3" w:rsidRPr="008B7182">
        <w:rPr>
          <w:rStyle w:val="Fotnotsreferens"/>
          <w:rFonts w:asciiTheme="minorHAnsi" w:hAnsiTheme="minorHAnsi"/>
        </w:rPr>
        <w:footnoteReference w:id="8"/>
      </w:r>
      <w:r w:rsidRPr="008B7182">
        <w:rPr>
          <w:rFonts w:asciiTheme="minorHAnsi" w:hAnsiTheme="minorHAnsi"/>
        </w:rPr>
        <w:t xml:space="preserve">: </w:t>
      </w:r>
    </w:p>
    <w:p w14:paraId="0C02F36B" w14:textId="77777777" w:rsidR="00650626" w:rsidRPr="008B7182" w:rsidRDefault="00277622" w:rsidP="008B7182">
      <w:pPr>
        <w:pStyle w:val="Normalwebb"/>
        <w:numPr>
          <w:ilvl w:val="0"/>
          <w:numId w:val="28"/>
        </w:numPr>
        <w:rPr>
          <w:rFonts w:asciiTheme="minorHAnsi" w:hAnsiTheme="minorHAnsi"/>
        </w:rPr>
      </w:pPr>
      <w:r w:rsidRPr="008B7182">
        <w:rPr>
          <w:rFonts w:asciiTheme="minorHAnsi" w:hAnsiTheme="minorHAnsi"/>
        </w:rPr>
        <w:t>Makes connections between groups of people to facilitate the use of research evidence in policy making</w:t>
      </w:r>
      <w:r w:rsidR="008B7182" w:rsidRPr="008B7182">
        <w:rPr>
          <w:rFonts w:asciiTheme="minorHAnsi" w:hAnsiTheme="minorHAnsi"/>
        </w:rPr>
        <w:t>,</w:t>
      </w:r>
    </w:p>
    <w:p w14:paraId="68410332" w14:textId="77777777" w:rsidR="00650626" w:rsidRPr="008B7182" w:rsidRDefault="00277622" w:rsidP="008B7182">
      <w:pPr>
        <w:pStyle w:val="Normalwebb"/>
        <w:numPr>
          <w:ilvl w:val="0"/>
          <w:numId w:val="28"/>
        </w:numPr>
        <w:rPr>
          <w:rFonts w:asciiTheme="minorHAnsi" w:hAnsiTheme="minorHAnsi"/>
        </w:rPr>
      </w:pPr>
      <w:r w:rsidRPr="008B7182">
        <w:rPr>
          <w:rFonts w:asciiTheme="minorHAnsi" w:hAnsiTheme="minorHAnsi"/>
        </w:rPr>
        <w:t>Build</w:t>
      </w:r>
      <w:r w:rsidR="008B7182" w:rsidRPr="008B7182">
        <w:rPr>
          <w:rFonts w:asciiTheme="minorHAnsi" w:hAnsiTheme="minorHAnsi"/>
        </w:rPr>
        <w:t>s</w:t>
      </w:r>
      <w:r w:rsidRPr="008B7182">
        <w:rPr>
          <w:rFonts w:asciiTheme="minorHAnsi" w:hAnsiTheme="minorHAnsi"/>
        </w:rPr>
        <w:t xml:space="preserve"> up relationships and networks, and are well informed</w:t>
      </w:r>
      <w:r w:rsidR="008B7182" w:rsidRPr="008B7182">
        <w:rPr>
          <w:rFonts w:asciiTheme="minorHAnsi" w:hAnsiTheme="minorHAnsi"/>
        </w:rPr>
        <w:t>,</w:t>
      </w:r>
    </w:p>
    <w:p w14:paraId="21247F44" w14:textId="77777777" w:rsidR="00650626" w:rsidRPr="008B7182" w:rsidRDefault="00277622" w:rsidP="008B7182">
      <w:pPr>
        <w:pStyle w:val="Normalwebb"/>
        <w:numPr>
          <w:ilvl w:val="0"/>
          <w:numId w:val="28"/>
        </w:numPr>
        <w:rPr>
          <w:rFonts w:asciiTheme="minorHAnsi" w:hAnsiTheme="minorHAnsi"/>
        </w:rPr>
      </w:pPr>
      <w:r w:rsidRPr="008B7182">
        <w:rPr>
          <w:rFonts w:asciiTheme="minorHAnsi" w:hAnsiTheme="minorHAnsi"/>
        </w:rPr>
        <w:t>Keeps up to date on what is happening in their domain</w:t>
      </w:r>
      <w:r w:rsidR="008B7182" w:rsidRPr="008B7182">
        <w:rPr>
          <w:rFonts w:asciiTheme="minorHAnsi" w:hAnsiTheme="minorHAnsi"/>
        </w:rPr>
        <w:t>,</w:t>
      </w:r>
    </w:p>
    <w:p w14:paraId="10330EFA" w14:textId="77777777" w:rsidR="00650626" w:rsidRPr="008B7182" w:rsidRDefault="00277622" w:rsidP="008B7182">
      <w:pPr>
        <w:pStyle w:val="Normalwebb"/>
        <w:numPr>
          <w:ilvl w:val="0"/>
          <w:numId w:val="28"/>
        </w:numPr>
        <w:rPr>
          <w:rFonts w:asciiTheme="minorHAnsi" w:hAnsiTheme="minorHAnsi"/>
        </w:rPr>
      </w:pPr>
      <w:r w:rsidRPr="008B7182">
        <w:rPr>
          <w:rFonts w:asciiTheme="minorHAnsi" w:hAnsiTheme="minorHAnsi"/>
        </w:rPr>
        <w:t>Are trustworthy subject experts wit</w:t>
      </w:r>
      <w:r w:rsidR="008B7182" w:rsidRPr="008B7182">
        <w:rPr>
          <w:rFonts w:asciiTheme="minorHAnsi" w:hAnsiTheme="minorHAnsi"/>
        </w:rPr>
        <w:t>h a high level of credibility,</w:t>
      </w:r>
    </w:p>
    <w:p w14:paraId="11D233F0" w14:textId="77777777" w:rsidR="00B25EB3" w:rsidRDefault="00277622" w:rsidP="00277622">
      <w:pPr>
        <w:pStyle w:val="Normalwebb"/>
        <w:numPr>
          <w:ilvl w:val="0"/>
          <w:numId w:val="28"/>
        </w:numPr>
        <w:rPr>
          <w:rFonts w:asciiTheme="minorHAnsi" w:hAnsiTheme="minorHAnsi"/>
        </w:rPr>
      </w:pPr>
      <w:r w:rsidRPr="008B7182">
        <w:rPr>
          <w:rFonts w:asciiTheme="minorHAnsi" w:hAnsiTheme="minorHAnsi"/>
        </w:rPr>
        <w:t>Are not advocates or lobbyists</w:t>
      </w:r>
      <w:r w:rsidR="008B7182" w:rsidRPr="008B7182">
        <w:rPr>
          <w:rFonts w:asciiTheme="minorHAnsi" w:hAnsiTheme="minorHAnsi"/>
        </w:rPr>
        <w:t xml:space="preserve"> for a cause. </w:t>
      </w:r>
    </w:p>
    <w:p w14:paraId="481F2A9F" w14:textId="77777777" w:rsidR="00DB285E" w:rsidRPr="000525C5" w:rsidRDefault="00B25EB3" w:rsidP="008B4BA9">
      <w:pPr>
        <w:pStyle w:val="Normalwebb"/>
        <w:jc w:val="both"/>
        <w:rPr>
          <w:rFonts w:asciiTheme="minorHAnsi" w:hAnsiTheme="minorHAnsi"/>
        </w:rPr>
      </w:pPr>
      <w:r w:rsidRPr="000525C5">
        <w:rPr>
          <w:rFonts w:asciiTheme="minorHAnsi" w:hAnsiTheme="minorHAnsi"/>
        </w:rPr>
        <w:lastRenderedPageBreak/>
        <w:t xml:space="preserve">In a </w:t>
      </w:r>
      <w:r w:rsidR="00AB2038" w:rsidRPr="000525C5">
        <w:rPr>
          <w:rFonts w:asciiTheme="minorHAnsi" w:hAnsiTheme="minorHAnsi"/>
        </w:rPr>
        <w:t xml:space="preserve">recent </w:t>
      </w:r>
      <w:r w:rsidRPr="000525C5">
        <w:rPr>
          <w:rFonts w:asciiTheme="minorHAnsi" w:hAnsiTheme="minorHAnsi"/>
        </w:rPr>
        <w:t>paper</w:t>
      </w:r>
      <w:r w:rsidR="00AB2038" w:rsidRPr="000525C5">
        <w:rPr>
          <w:rFonts w:asciiTheme="minorHAnsi" w:hAnsiTheme="minorHAnsi"/>
        </w:rPr>
        <w:t xml:space="preserve"> by</w:t>
      </w:r>
      <w:r w:rsidR="00C21054">
        <w:rPr>
          <w:rFonts w:asciiTheme="minorHAnsi" w:hAnsiTheme="minorHAnsi"/>
        </w:rPr>
        <w:t xml:space="preserve"> McGonigle</w:t>
      </w:r>
      <w:r w:rsidR="00426761" w:rsidRPr="000525C5">
        <w:rPr>
          <w:rFonts w:asciiTheme="minorHAnsi" w:hAnsiTheme="minorHAnsi"/>
        </w:rPr>
        <w:t>. et al (2020)</w:t>
      </w:r>
      <w:r w:rsidR="00AB2038" w:rsidRPr="000525C5">
        <w:rPr>
          <w:rFonts w:asciiTheme="minorHAnsi" w:hAnsiTheme="minorHAnsi"/>
        </w:rPr>
        <w:t xml:space="preserve"> published in the journal of frontiers in sustainable food systems</w:t>
      </w:r>
      <w:r w:rsidRPr="000525C5">
        <w:rPr>
          <w:rStyle w:val="Fotnotsreferens"/>
          <w:rFonts w:asciiTheme="minorHAnsi" w:hAnsiTheme="minorHAnsi"/>
        </w:rPr>
        <w:footnoteReference w:id="9"/>
      </w:r>
      <w:r w:rsidR="00A71EF3">
        <w:rPr>
          <w:rFonts w:asciiTheme="minorHAnsi" w:hAnsiTheme="minorHAnsi"/>
        </w:rPr>
        <w:t xml:space="preserve"> they state that</w:t>
      </w:r>
      <w:r w:rsidR="00426761" w:rsidRPr="000525C5">
        <w:rPr>
          <w:rFonts w:asciiTheme="minorHAnsi" w:hAnsiTheme="minorHAnsi"/>
        </w:rPr>
        <w:t xml:space="preserve"> </w:t>
      </w:r>
      <w:r w:rsidR="00A71EF3">
        <w:rPr>
          <w:rFonts w:asciiTheme="minorHAnsi" w:hAnsiTheme="minorHAnsi"/>
        </w:rPr>
        <w:t>“</w:t>
      </w:r>
      <w:r w:rsidRPr="000525C5">
        <w:rPr>
          <w:rFonts w:asciiTheme="minorHAnsi" w:hAnsiTheme="minorHAnsi"/>
          <w:i/>
        </w:rPr>
        <w:t>Knowledge</w:t>
      </w:r>
      <w:r w:rsidR="00DB285E" w:rsidRPr="000525C5">
        <w:rPr>
          <w:rFonts w:asciiTheme="minorHAnsi" w:hAnsiTheme="minorHAnsi"/>
          <w:i/>
        </w:rPr>
        <w:t xml:space="preserve"> </w:t>
      </w:r>
      <w:r w:rsidRPr="000525C5">
        <w:rPr>
          <w:rFonts w:asciiTheme="minorHAnsi" w:hAnsiTheme="minorHAnsi"/>
          <w:i/>
        </w:rPr>
        <w:t>brokering i</w:t>
      </w:r>
      <w:r w:rsidR="00A71EF3">
        <w:rPr>
          <w:rFonts w:asciiTheme="minorHAnsi" w:hAnsiTheme="minorHAnsi"/>
          <w:i/>
        </w:rPr>
        <w:t>s considered to cover</w:t>
      </w:r>
      <w:r w:rsidR="00DB285E" w:rsidRPr="000525C5">
        <w:rPr>
          <w:rFonts w:asciiTheme="minorHAnsi" w:hAnsiTheme="minorHAnsi"/>
          <w:i/>
        </w:rPr>
        <w:t xml:space="preserve"> a range of activities including supplying knowledge (linking policymakers to experts), bridging (mediating and translating between science and policy</w:t>
      </w:r>
      <w:proofErr w:type="gramStart"/>
      <w:r w:rsidR="00DB285E" w:rsidRPr="000525C5">
        <w:rPr>
          <w:rFonts w:asciiTheme="minorHAnsi" w:hAnsiTheme="minorHAnsi"/>
          <w:i/>
        </w:rPr>
        <w:t>), and</w:t>
      </w:r>
      <w:proofErr w:type="gramEnd"/>
      <w:r w:rsidR="00DB285E" w:rsidRPr="000525C5">
        <w:rPr>
          <w:rFonts w:asciiTheme="minorHAnsi" w:hAnsiTheme="minorHAnsi"/>
          <w:i/>
        </w:rPr>
        <w:t xml:space="preserve"> facilitating interaction and collaboration between researchers and policymakers to co-produce knowledge</w:t>
      </w:r>
      <w:r w:rsidR="002067A5" w:rsidRPr="000525C5">
        <w:rPr>
          <w:rStyle w:val="Fotnotsreferens"/>
          <w:rFonts w:asciiTheme="minorHAnsi" w:hAnsiTheme="minorHAnsi"/>
          <w:i/>
        </w:rPr>
        <w:footnoteReference w:id="10"/>
      </w:r>
      <w:r w:rsidR="00DB285E" w:rsidRPr="000525C5">
        <w:rPr>
          <w:rFonts w:asciiTheme="minorHAnsi" w:hAnsiTheme="minorHAnsi"/>
          <w:i/>
        </w:rPr>
        <w:t xml:space="preserve">. Knowledge brokers can include applied researchers, technical policy advisers (e.g., in government departments or NGOs, or the staff of </w:t>
      </w:r>
      <w:proofErr w:type="gramStart"/>
      <w:r w:rsidR="00DB285E" w:rsidRPr="000525C5">
        <w:rPr>
          <w:rFonts w:asciiTheme="minorHAnsi" w:hAnsiTheme="minorHAnsi"/>
          <w:i/>
        </w:rPr>
        <w:t>third party</w:t>
      </w:r>
      <w:proofErr w:type="gramEnd"/>
      <w:r w:rsidR="00DB285E" w:rsidRPr="000525C5">
        <w:rPr>
          <w:rFonts w:asciiTheme="minorHAnsi" w:hAnsiTheme="minorHAnsi"/>
          <w:i/>
        </w:rPr>
        <w:t xml:space="preserve"> institutions (e.g., think tanks or consultancies). In some cases, specific institutional structures either in research or policy organisations can fulfil this function</w:t>
      </w:r>
      <w:r w:rsidR="00AB2038" w:rsidRPr="000525C5">
        <w:rPr>
          <w:rStyle w:val="Fotnotsreferens"/>
          <w:rFonts w:asciiTheme="minorHAnsi" w:hAnsiTheme="minorHAnsi"/>
          <w:i/>
        </w:rPr>
        <w:footnoteReference w:id="11"/>
      </w:r>
      <w:r w:rsidR="00DB285E" w:rsidRPr="000525C5">
        <w:rPr>
          <w:rFonts w:asciiTheme="minorHAnsi" w:hAnsiTheme="minorHAnsi"/>
        </w:rPr>
        <w:t>.</w:t>
      </w:r>
    </w:p>
    <w:p w14:paraId="6EB2E495" w14:textId="77777777" w:rsidR="00236D33" w:rsidRPr="004034D3" w:rsidRDefault="00211160" w:rsidP="008B4BA9">
      <w:pPr>
        <w:pStyle w:val="Normalwebb"/>
        <w:jc w:val="both"/>
        <w:rPr>
          <w:rFonts w:ascii="Calibri" w:hAnsi="Calibri"/>
        </w:rPr>
      </w:pPr>
      <w:r w:rsidRPr="004034D3">
        <w:rPr>
          <w:rFonts w:ascii="Calibri" w:hAnsi="Calibri"/>
        </w:rPr>
        <w:t xml:space="preserve">In the broader interest of the wider impact of science to various actors and end-users, </w:t>
      </w:r>
      <w:proofErr w:type="gramStart"/>
      <w:r w:rsidRPr="004034D3">
        <w:rPr>
          <w:rFonts w:ascii="Calibri" w:hAnsi="Calibri"/>
        </w:rPr>
        <w:t>e.g.</w:t>
      </w:r>
      <w:proofErr w:type="gramEnd"/>
      <w:r w:rsidRPr="004034D3">
        <w:rPr>
          <w:rFonts w:ascii="Calibri" w:hAnsi="Calibri"/>
        </w:rPr>
        <w:t xml:space="preserve"> industry, t</w:t>
      </w:r>
      <w:r w:rsidR="00DD584F" w:rsidRPr="004034D3">
        <w:rPr>
          <w:rFonts w:ascii="Calibri" w:hAnsi="Calibri"/>
        </w:rPr>
        <w:t>his role</w:t>
      </w:r>
      <w:r w:rsidRPr="004034D3">
        <w:rPr>
          <w:rFonts w:ascii="Calibri" w:hAnsi="Calibri"/>
        </w:rPr>
        <w:t xml:space="preserve"> is also </w:t>
      </w:r>
      <w:r w:rsidR="00DD584F" w:rsidRPr="004034D3">
        <w:rPr>
          <w:rFonts w:ascii="Calibri" w:hAnsi="Calibri"/>
        </w:rPr>
        <w:t xml:space="preserve">be </w:t>
      </w:r>
      <w:r w:rsidR="00956F70" w:rsidRPr="004034D3">
        <w:rPr>
          <w:rFonts w:ascii="Calibri" w:hAnsi="Calibri"/>
        </w:rPr>
        <w:t>referred</w:t>
      </w:r>
      <w:r w:rsidRPr="004034D3">
        <w:rPr>
          <w:rFonts w:ascii="Calibri" w:hAnsi="Calibri"/>
        </w:rPr>
        <w:t xml:space="preserve"> to</w:t>
      </w:r>
      <w:r w:rsidR="00221B90" w:rsidRPr="004034D3">
        <w:rPr>
          <w:rFonts w:ascii="Calibri" w:hAnsi="Calibri"/>
        </w:rPr>
        <w:t xml:space="preserve"> as a “Innovation broker”</w:t>
      </w:r>
      <w:r w:rsidR="00221B90" w:rsidRPr="004034D3">
        <w:rPr>
          <w:rStyle w:val="Fotnotsreferens"/>
          <w:rFonts w:ascii="Calibri" w:hAnsi="Calibri"/>
        </w:rPr>
        <w:footnoteReference w:id="12"/>
      </w:r>
    </w:p>
    <w:p w14:paraId="5FF82BA0" w14:textId="77777777" w:rsidR="00236D33" w:rsidRDefault="00C13404" w:rsidP="00236D33">
      <w:pPr>
        <w:pStyle w:val="Normalwebb"/>
      </w:pPr>
      <w:r>
        <w:t xml:space="preserve"> </w:t>
      </w:r>
    </w:p>
    <w:p w14:paraId="4EAE90EF" w14:textId="77777777" w:rsidR="00345326" w:rsidRDefault="00345326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9FB0BAD" w14:textId="77777777" w:rsidR="000D7EB8" w:rsidRDefault="00B355DB" w:rsidP="001E2181">
      <w:pPr>
        <w:pStyle w:val="Rubrik1"/>
        <w:jc w:val="center"/>
        <w:rPr>
          <w:lang w:val="en-GB"/>
        </w:rPr>
      </w:pPr>
      <w:bookmarkStart w:id="12" w:name="_Toc75770812"/>
      <w:r w:rsidRPr="004A35B2">
        <w:rPr>
          <w:lang w:val="en-GB"/>
        </w:rPr>
        <w:lastRenderedPageBreak/>
        <w:t>Questionnaire</w:t>
      </w:r>
      <w:bookmarkEnd w:id="12"/>
    </w:p>
    <w:p w14:paraId="4EFBA012" w14:textId="77777777" w:rsidR="004A35B2" w:rsidRPr="004A35B2" w:rsidRDefault="004A35B2" w:rsidP="004A35B2">
      <w:pPr>
        <w:rPr>
          <w:lang w:val="en-GB"/>
        </w:rPr>
      </w:pPr>
    </w:p>
    <w:p w14:paraId="2638C388" w14:textId="77777777" w:rsidR="000D7EB8" w:rsidRPr="000F73CE" w:rsidRDefault="00E33A9E" w:rsidP="000D7EB8">
      <w:pPr>
        <w:ind w:left="360"/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If you are providing </w:t>
      </w:r>
      <w:r w:rsidR="0043473F">
        <w:rPr>
          <w:b/>
          <w:bCs/>
          <w:i/>
          <w:iCs/>
          <w:color w:val="FF0000"/>
          <w:lang w:val="en-GB"/>
        </w:rPr>
        <w:t xml:space="preserve">more </w:t>
      </w:r>
      <w:r w:rsidR="00B32B22">
        <w:rPr>
          <w:b/>
          <w:bCs/>
          <w:i/>
          <w:iCs/>
          <w:color w:val="FF0000"/>
          <w:lang w:val="en-GB"/>
        </w:rPr>
        <w:t xml:space="preserve">than </w:t>
      </w:r>
      <w:r w:rsidR="0043473F">
        <w:rPr>
          <w:b/>
          <w:bCs/>
          <w:i/>
          <w:iCs/>
          <w:color w:val="FF0000"/>
          <w:lang w:val="en-GB"/>
        </w:rPr>
        <w:t xml:space="preserve">one </w:t>
      </w:r>
      <w:proofErr w:type="gramStart"/>
      <w:r w:rsidR="00C21054">
        <w:rPr>
          <w:b/>
          <w:bCs/>
          <w:i/>
          <w:iCs/>
          <w:color w:val="FF0000"/>
          <w:lang w:val="en-GB"/>
        </w:rPr>
        <w:t>example</w:t>
      </w:r>
      <w:proofErr w:type="gramEnd"/>
      <w:r w:rsidR="0043473F">
        <w:rPr>
          <w:b/>
          <w:bCs/>
          <w:i/>
          <w:iCs/>
          <w:color w:val="FF0000"/>
          <w:lang w:val="en-GB"/>
        </w:rPr>
        <w:t xml:space="preserve"> </w:t>
      </w:r>
      <w:r w:rsidR="00C21054" w:rsidRPr="000F73CE">
        <w:rPr>
          <w:b/>
          <w:bCs/>
          <w:i/>
          <w:iCs/>
          <w:color w:val="FF0000"/>
          <w:lang w:val="en-GB"/>
        </w:rPr>
        <w:t>please</w:t>
      </w:r>
      <w:r w:rsidR="000D7EB8" w:rsidRPr="000F73CE">
        <w:rPr>
          <w:b/>
          <w:bCs/>
          <w:i/>
          <w:iCs/>
          <w:color w:val="FF0000"/>
          <w:lang w:val="en-GB"/>
        </w:rPr>
        <w:t xml:space="preserve"> complete a new questionnaire for each </w:t>
      </w:r>
    </w:p>
    <w:p w14:paraId="6AB20EF2" w14:textId="77777777" w:rsidR="00B355DB" w:rsidRDefault="00997D2E" w:rsidP="00E56686">
      <w:pPr>
        <w:pStyle w:val="Rubrik3"/>
        <w:numPr>
          <w:ilvl w:val="0"/>
          <w:numId w:val="20"/>
        </w:numPr>
        <w:rPr>
          <w:lang w:val="en-GB"/>
        </w:rPr>
      </w:pPr>
      <w:bookmarkStart w:id="13" w:name="_Toc75770813"/>
      <w:r>
        <w:rPr>
          <w:lang w:val="en-GB"/>
        </w:rPr>
        <w:t>General q</w:t>
      </w:r>
      <w:r w:rsidR="000D7EB8">
        <w:rPr>
          <w:lang w:val="en-GB"/>
        </w:rPr>
        <w:t>uestions</w:t>
      </w:r>
      <w:bookmarkEnd w:id="13"/>
      <w:r w:rsidR="000D7EB8">
        <w:rPr>
          <w:lang w:val="en-GB"/>
        </w:rPr>
        <w:t xml:space="preserve"> </w:t>
      </w:r>
      <w:r w:rsidR="00B355DB" w:rsidRPr="000D7EB8">
        <w:rPr>
          <w:lang w:val="en-GB"/>
        </w:rPr>
        <w:t xml:space="preserve">  </w:t>
      </w:r>
    </w:p>
    <w:p w14:paraId="4BF45240" w14:textId="77777777" w:rsidR="000D7EB8" w:rsidRDefault="000D7EB8" w:rsidP="000D7EB8">
      <w:pPr>
        <w:rPr>
          <w:b/>
          <w:bCs/>
          <w:i/>
          <w:iCs/>
          <w:lang w:val="en-GB"/>
        </w:rPr>
      </w:pPr>
      <w:r w:rsidRPr="000D7EB8">
        <w:rPr>
          <w:b/>
          <w:bCs/>
          <w:i/>
          <w:iCs/>
          <w:lang w:val="en-GB"/>
        </w:rPr>
        <w:t xml:space="preserve">Name and contact details of person providing and reporting the example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7"/>
        <w:gridCol w:w="4469"/>
      </w:tblGrid>
      <w:tr w:rsidR="002A7BD4" w14:paraId="0CC788E6" w14:textId="77777777" w:rsidTr="002A7BD4">
        <w:tc>
          <w:tcPr>
            <w:tcW w:w="4621" w:type="dxa"/>
          </w:tcPr>
          <w:p w14:paraId="77043025" w14:textId="77777777" w:rsidR="002A7BD4" w:rsidRPr="00E2435F" w:rsidRDefault="002A7BD4" w:rsidP="00E2435F">
            <w:pPr>
              <w:pStyle w:val="Rubrik5"/>
              <w:outlineLvl w:val="4"/>
              <w:rPr>
                <w:lang w:val="en-GB"/>
              </w:rPr>
            </w:pPr>
            <w:r w:rsidRPr="00E2435F">
              <w:rPr>
                <w:lang w:val="en-GB"/>
              </w:rPr>
              <w:t>Q1.1: First Name:</w:t>
            </w:r>
          </w:p>
        </w:tc>
        <w:tc>
          <w:tcPr>
            <w:tcW w:w="4621" w:type="dxa"/>
          </w:tcPr>
          <w:p w14:paraId="76B805E8" w14:textId="77777777" w:rsidR="002A7BD4" w:rsidRDefault="002A7BD4" w:rsidP="000D7EB8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2A7BD4" w14:paraId="4C41CED9" w14:textId="77777777" w:rsidTr="002A7BD4">
        <w:tc>
          <w:tcPr>
            <w:tcW w:w="4621" w:type="dxa"/>
          </w:tcPr>
          <w:p w14:paraId="5DDB9D85" w14:textId="77777777" w:rsidR="002A7BD4" w:rsidRPr="00E2435F" w:rsidRDefault="002A7BD4" w:rsidP="00E2435F">
            <w:pPr>
              <w:pStyle w:val="Rubrik5"/>
              <w:outlineLvl w:val="4"/>
              <w:rPr>
                <w:lang w:val="en-GB"/>
              </w:rPr>
            </w:pPr>
            <w:r w:rsidRPr="00E2435F">
              <w:rPr>
                <w:lang w:val="en-GB"/>
              </w:rPr>
              <w:t>Q1.2: Last Name:</w:t>
            </w:r>
          </w:p>
        </w:tc>
        <w:tc>
          <w:tcPr>
            <w:tcW w:w="4621" w:type="dxa"/>
          </w:tcPr>
          <w:p w14:paraId="4D36D979" w14:textId="77777777" w:rsidR="002A7BD4" w:rsidRDefault="002A7BD4" w:rsidP="000D7EB8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2A7BD4" w14:paraId="10F98A51" w14:textId="77777777" w:rsidTr="002A7BD4">
        <w:tc>
          <w:tcPr>
            <w:tcW w:w="4621" w:type="dxa"/>
          </w:tcPr>
          <w:p w14:paraId="13A93726" w14:textId="77777777" w:rsidR="002A7BD4" w:rsidRPr="00E2435F" w:rsidRDefault="002A7BD4" w:rsidP="00E2435F">
            <w:pPr>
              <w:pStyle w:val="Rubrik5"/>
              <w:outlineLvl w:val="4"/>
              <w:rPr>
                <w:lang w:val="en-GB"/>
              </w:rPr>
            </w:pPr>
            <w:r w:rsidRPr="00E2435F">
              <w:rPr>
                <w:lang w:val="en-GB"/>
              </w:rPr>
              <w:t>Q1.3: Email:</w:t>
            </w:r>
          </w:p>
        </w:tc>
        <w:tc>
          <w:tcPr>
            <w:tcW w:w="4621" w:type="dxa"/>
          </w:tcPr>
          <w:p w14:paraId="5DB557E3" w14:textId="77777777" w:rsidR="002A7BD4" w:rsidRDefault="002A7BD4" w:rsidP="000D7EB8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2A7BD4" w14:paraId="21C6A827" w14:textId="77777777" w:rsidTr="00E2435F">
        <w:trPr>
          <w:trHeight w:val="77"/>
        </w:trPr>
        <w:tc>
          <w:tcPr>
            <w:tcW w:w="4621" w:type="dxa"/>
          </w:tcPr>
          <w:p w14:paraId="503BF9A6" w14:textId="77777777" w:rsidR="002A7BD4" w:rsidRPr="00E2435F" w:rsidRDefault="002A7BD4" w:rsidP="00E2435F">
            <w:pPr>
              <w:pStyle w:val="Rubrik5"/>
              <w:outlineLvl w:val="4"/>
              <w:rPr>
                <w:lang w:val="en-GB"/>
              </w:rPr>
            </w:pPr>
            <w:r w:rsidRPr="00E2435F">
              <w:rPr>
                <w:lang w:val="en-GB"/>
              </w:rPr>
              <w:t>Q1.</w:t>
            </w:r>
            <w:r w:rsidR="00E2435F" w:rsidRPr="00E2435F">
              <w:rPr>
                <w:lang w:val="en-GB"/>
              </w:rPr>
              <w:t>4</w:t>
            </w:r>
            <w:r w:rsidRPr="00E2435F">
              <w:rPr>
                <w:lang w:val="en-GB"/>
              </w:rPr>
              <w:t>: Name of the organisation/institution</w:t>
            </w:r>
          </w:p>
        </w:tc>
        <w:tc>
          <w:tcPr>
            <w:tcW w:w="4621" w:type="dxa"/>
          </w:tcPr>
          <w:p w14:paraId="27E5464C" w14:textId="77777777" w:rsidR="002A7BD4" w:rsidRDefault="002A7BD4" w:rsidP="000D7EB8">
            <w:pPr>
              <w:rPr>
                <w:b/>
                <w:bCs/>
                <w:i/>
                <w:iCs/>
                <w:lang w:val="en-GB"/>
              </w:rPr>
            </w:pPr>
          </w:p>
        </w:tc>
      </w:tr>
    </w:tbl>
    <w:p w14:paraId="5D2DB223" w14:textId="77777777" w:rsidR="002A7BD4" w:rsidRDefault="002A7BD4" w:rsidP="000D7EB8">
      <w:pPr>
        <w:rPr>
          <w:b/>
          <w:bCs/>
          <w:i/>
          <w:iCs/>
          <w:lang w:val="en-GB"/>
        </w:rPr>
      </w:pPr>
    </w:p>
    <w:p w14:paraId="3D17DDFA" w14:textId="77777777" w:rsidR="00E2435F" w:rsidRDefault="002A7BD4" w:rsidP="00E2435F">
      <w:pPr>
        <w:pStyle w:val="Rubrik5"/>
        <w:rPr>
          <w:lang w:val="en-GB"/>
        </w:rPr>
      </w:pPr>
      <w:r>
        <w:rPr>
          <w:lang w:val="en-GB"/>
        </w:rPr>
        <w:t xml:space="preserve">Q1.5: Please select the </w:t>
      </w:r>
      <w:r w:rsidR="00C86E79">
        <w:rPr>
          <w:lang w:val="en-GB"/>
        </w:rPr>
        <w:t>t</w:t>
      </w:r>
      <w:r w:rsidRPr="002A7BD4">
        <w:rPr>
          <w:lang w:val="en-GB"/>
        </w:rPr>
        <w:t>ype of organisation</w:t>
      </w:r>
      <w:r>
        <w:rPr>
          <w:lang w:val="en-GB"/>
        </w:rPr>
        <w:t xml:space="preserve"> </w:t>
      </w:r>
      <w:r>
        <w:rPr>
          <w:u w:val="single"/>
          <w:lang w:val="en-GB"/>
        </w:rPr>
        <w:t>(</w:t>
      </w:r>
      <w:r w:rsidRPr="00C86E79">
        <w:rPr>
          <w:b/>
          <w:lang w:val="en-GB"/>
        </w:rPr>
        <w:t xml:space="preserve">tick box </w:t>
      </w:r>
      <w:r w:rsidRPr="00C86E79">
        <w:rPr>
          <w:rFonts w:cstheme="minorHAnsi"/>
          <w:b/>
          <w:lang w:val="en-GB"/>
        </w:rPr>
        <w:t>√</w:t>
      </w:r>
      <w:r w:rsidRPr="00C86E79">
        <w:rPr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E2435F" w14:paraId="51C7A296" w14:textId="77777777" w:rsidTr="00E2435F">
        <w:tc>
          <w:tcPr>
            <w:tcW w:w="4621" w:type="dxa"/>
          </w:tcPr>
          <w:p w14:paraId="57ABA3EC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Public authority</w:t>
            </w:r>
          </w:p>
        </w:tc>
        <w:tc>
          <w:tcPr>
            <w:tcW w:w="4621" w:type="dxa"/>
          </w:tcPr>
          <w:p w14:paraId="6EBC8859" w14:textId="77777777" w:rsidR="00E2435F" w:rsidRDefault="00E2435F" w:rsidP="000D7EB8">
            <w:pPr>
              <w:rPr>
                <w:lang w:val="en-GB"/>
              </w:rPr>
            </w:pPr>
          </w:p>
        </w:tc>
      </w:tr>
      <w:tr w:rsidR="00E2435F" w14:paraId="0135F494" w14:textId="77777777" w:rsidTr="00E2435F">
        <w:tc>
          <w:tcPr>
            <w:tcW w:w="4621" w:type="dxa"/>
          </w:tcPr>
          <w:p w14:paraId="72B52FD4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Private sector</w:t>
            </w:r>
          </w:p>
        </w:tc>
        <w:tc>
          <w:tcPr>
            <w:tcW w:w="4621" w:type="dxa"/>
          </w:tcPr>
          <w:p w14:paraId="2BF8C1F7" w14:textId="77777777" w:rsidR="00E2435F" w:rsidRDefault="00E2435F" w:rsidP="000D7EB8">
            <w:pPr>
              <w:rPr>
                <w:lang w:val="en-GB"/>
              </w:rPr>
            </w:pPr>
          </w:p>
        </w:tc>
      </w:tr>
      <w:tr w:rsidR="00E2435F" w14:paraId="5E7A2BBB" w14:textId="77777777" w:rsidTr="00E2435F">
        <w:tc>
          <w:tcPr>
            <w:tcW w:w="4621" w:type="dxa"/>
          </w:tcPr>
          <w:p w14:paraId="0DF48F0F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Researc</w:t>
            </w:r>
            <w:r>
              <w:t>h</w:t>
            </w:r>
            <w:r w:rsidRPr="004A35B2">
              <w:t xml:space="preserve"> organi</w:t>
            </w:r>
            <w:r w:rsidR="00C86E79">
              <w:t>sation/ a</w:t>
            </w:r>
            <w:r w:rsidRPr="004A35B2">
              <w:t>cademia</w:t>
            </w:r>
          </w:p>
        </w:tc>
        <w:tc>
          <w:tcPr>
            <w:tcW w:w="4621" w:type="dxa"/>
          </w:tcPr>
          <w:p w14:paraId="7A20FC40" w14:textId="77777777" w:rsidR="00E2435F" w:rsidRDefault="00E2435F" w:rsidP="000D7EB8">
            <w:pPr>
              <w:rPr>
                <w:lang w:val="en-GB"/>
              </w:rPr>
            </w:pPr>
          </w:p>
        </w:tc>
      </w:tr>
      <w:tr w:rsidR="00E2435F" w14:paraId="26726038" w14:textId="77777777" w:rsidTr="00E2435F">
        <w:tc>
          <w:tcPr>
            <w:tcW w:w="4621" w:type="dxa"/>
          </w:tcPr>
          <w:p w14:paraId="0FEC8C90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NG</w:t>
            </w:r>
            <w:r>
              <w:t>O</w:t>
            </w:r>
          </w:p>
        </w:tc>
        <w:tc>
          <w:tcPr>
            <w:tcW w:w="4621" w:type="dxa"/>
          </w:tcPr>
          <w:p w14:paraId="00D92BCF" w14:textId="77777777" w:rsidR="00E2435F" w:rsidRDefault="00E2435F" w:rsidP="000D7EB8">
            <w:pPr>
              <w:rPr>
                <w:lang w:val="en-GB"/>
              </w:rPr>
            </w:pPr>
          </w:p>
        </w:tc>
      </w:tr>
      <w:tr w:rsidR="00E2435F" w14:paraId="44340D3E" w14:textId="77777777" w:rsidTr="00E2435F">
        <w:tc>
          <w:tcPr>
            <w:tcW w:w="4621" w:type="dxa"/>
          </w:tcPr>
          <w:p w14:paraId="0CE20AC8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Civil society organisation</w:t>
            </w:r>
          </w:p>
        </w:tc>
        <w:tc>
          <w:tcPr>
            <w:tcW w:w="4621" w:type="dxa"/>
          </w:tcPr>
          <w:p w14:paraId="56C44FBE" w14:textId="77777777" w:rsidR="00E2435F" w:rsidRDefault="00E2435F" w:rsidP="000D7EB8">
            <w:pPr>
              <w:rPr>
                <w:lang w:val="en-GB"/>
              </w:rPr>
            </w:pPr>
          </w:p>
        </w:tc>
      </w:tr>
      <w:tr w:rsidR="00E2435F" w14:paraId="4EA6A7F1" w14:textId="77777777" w:rsidTr="00E2435F">
        <w:tc>
          <w:tcPr>
            <w:tcW w:w="4621" w:type="dxa"/>
          </w:tcPr>
          <w:p w14:paraId="1BECE42F" w14:textId="77777777" w:rsidR="00E2435F" w:rsidRPr="00E2435F" w:rsidRDefault="00E2435F" w:rsidP="00E2435F">
            <w:pPr>
              <w:spacing w:after="160" w:line="259" w:lineRule="auto"/>
            </w:pPr>
            <w:r w:rsidRPr="004A35B2">
              <w:t>Other</w:t>
            </w:r>
          </w:p>
        </w:tc>
        <w:tc>
          <w:tcPr>
            <w:tcW w:w="4621" w:type="dxa"/>
          </w:tcPr>
          <w:p w14:paraId="69FA9EB0" w14:textId="77777777" w:rsidR="00E2435F" w:rsidRDefault="00E2435F" w:rsidP="000D7EB8">
            <w:pPr>
              <w:rPr>
                <w:lang w:val="en-GB"/>
              </w:rPr>
            </w:pPr>
          </w:p>
        </w:tc>
      </w:tr>
    </w:tbl>
    <w:p w14:paraId="6A85B8DE" w14:textId="77777777" w:rsidR="00031876" w:rsidRDefault="00031876" w:rsidP="000D7EB8">
      <w:pPr>
        <w:rPr>
          <w:u w:val="single"/>
          <w:lang w:val="en-GB"/>
        </w:rPr>
      </w:pPr>
    </w:p>
    <w:p w14:paraId="27120134" w14:textId="77777777" w:rsidR="00EB6FED" w:rsidRDefault="00997D2E" w:rsidP="00EB6FED">
      <w:pPr>
        <w:pStyle w:val="Rubrik3"/>
        <w:numPr>
          <w:ilvl w:val="0"/>
          <w:numId w:val="20"/>
        </w:numPr>
        <w:rPr>
          <w:lang w:val="en-GB"/>
        </w:rPr>
      </w:pPr>
      <w:bookmarkStart w:id="14" w:name="_Toc75770814"/>
      <w:r>
        <w:rPr>
          <w:lang w:val="en-GB"/>
        </w:rPr>
        <w:t>Background d</w:t>
      </w:r>
      <w:r w:rsidR="00FA785C" w:rsidRPr="00D84F73">
        <w:rPr>
          <w:lang w:val="en-GB"/>
        </w:rPr>
        <w:t>etails of the R&amp;I example that translated to policy</w:t>
      </w:r>
      <w:bookmarkEnd w:id="14"/>
    </w:p>
    <w:p w14:paraId="78C4F896" w14:textId="77777777" w:rsidR="0006410D" w:rsidRPr="004A4D4C" w:rsidRDefault="00223888" w:rsidP="0006410D">
      <w:pPr>
        <w:rPr>
          <w:i/>
          <w:lang w:val="en-GB"/>
        </w:rPr>
      </w:pPr>
      <w:r w:rsidRPr="004A4D4C">
        <w:rPr>
          <w:i/>
          <w:lang w:val="en-GB"/>
        </w:rPr>
        <w:t>Input into this s</w:t>
      </w:r>
      <w:r w:rsidR="006365DC" w:rsidRPr="004A4D4C">
        <w:rPr>
          <w:i/>
          <w:lang w:val="en-GB"/>
        </w:rPr>
        <w:t xml:space="preserve">ection </w:t>
      </w:r>
      <w:r w:rsidRPr="004A4D4C">
        <w:rPr>
          <w:i/>
          <w:lang w:val="en-GB"/>
        </w:rPr>
        <w:t xml:space="preserve">could be from </w:t>
      </w:r>
      <w:r w:rsidR="004A4D4C" w:rsidRPr="004A4D4C">
        <w:rPr>
          <w:i/>
          <w:lang w:val="en-GB"/>
        </w:rPr>
        <w:t>the funder</w:t>
      </w:r>
      <w:r w:rsidR="006365DC" w:rsidRPr="004A4D4C">
        <w:rPr>
          <w:i/>
          <w:lang w:val="en-GB"/>
        </w:rPr>
        <w:t xml:space="preserve">, researcher, </w:t>
      </w:r>
      <w:r w:rsidR="004A4D4C" w:rsidRPr="004A4D4C">
        <w:rPr>
          <w:i/>
          <w:lang w:val="en-GB"/>
        </w:rPr>
        <w:t>and knowledge</w:t>
      </w:r>
      <w:r w:rsidR="006365DC" w:rsidRPr="004A4D4C">
        <w:rPr>
          <w:i/>
          <w:lang w:val="en-GB"/>
        </w:rPr>
        <w:t xml:space="preserve"> broker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9"/>
        <w:gridCol w:w="4457"/>
      </w:tblGrid>
      <w:tr w:rsidR="00EB6FED" w14:paraId="3A232384" w14:textId="77777777" w:rsidTr="00C86E79">
        <w:tc>
          <w:tcPr>
            <w:tcW w:w="4644" w:type="dxa"/>
          </w:tcPr>
          <w:p w14:paraId="37818462" w14:textId="77777777" w:rsidR="00EB6FED" w:rsidRDefault="00EB6FED" w:rsidP="00BF213F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Q2.1: </w:t>
            </w:r>
            <w:r w:rsidR="00BF213F">
              <w:rPr>
                <w:lang w:val="en-GB"/>
              </w:rPr>
              <w:t>In w</w:t>
            </w:r>
            <w:r>
              <w:rPr>
                <w:lang w:val="en-GB"/>
              </w:rPr>
              <w:t>hat C</w:t>
            </w:r>
            <w:r w:rsidRPr="00EB6FED">
              <w:rPr>
                <w:lang w:val="en-GB"/>
              </w:rPr>
              <w:t xml:space="preserve">ountry/Countries </w:t>
            </w:r>
            <w:r w:rsidR="00BF213F">
              <w:rPr>
                <w:lang w:val="en-GB"/>
              </w:rPr>
              <w:t>did</w:t>
            </w:r>
            <w:r w:rsidRPr="00EB6FED">
              <w:rPr>
                <w:lang w:val="en-GB"/>
              </w:rPr>
              <w:t xml:space="preserve"> the research </w:t>
            </w:r>
            <w:r w:rsidR="00BF213F">
              <w:rPr>
                <w:lang w:val="en-GB"/>
              </w:rPr>
              <w:t xml:space="preserve">take place? </w:t>
            </w:r>
          </w:p>
        </w:tc>
        <w:tc>
          <w:tcPr>
            <w:tcW w:w="4598" w:type="dxa"/>
          </w:tcPr>
          <w:p w14:paraId="7EC08109" w14:textId="77777777" w:rsidR="00EB6FED" w:rsidRDefault="00EB6FED" w:rsidP="00EB6FED">
            <w:pPr>
              <w:rPr>
                <w:lang w:val="en-GB"/>
              </w:rPr>
            </w:pPr>
          </w:p>
        </w:tc>
      </w:tr>
    </w:tbl>
    <w:p w14:paraId="7116527F" w14:textId="77777777" w:rsidR="00EB6FED" w:rsidRPr="00EB6FED" w:rsidRDefault="00EB6FED" w:rsidP="00EB6FED">
      <w:pPr>
        <w:rPr>
          <w:lang w:val="en-GB"/>
        </w:rPr>
      </w:pPr>
    </w:p>
    <w:p w14:paraId="0067C049" w14:textId="77777777" w:rsidR="00FA785C" w:rsidRPr="00E860CF" w:rsidRDefault="002E377D" w:rsidP="00E860CF">
      <w:pPr>
        <w:pStyle w:val="Rubrik5"/>
        <w:rPr>
          <w:lang w:val="en-GB"/>
        </w:rPr>
      </w:pPr>
      <w:r>
        <w:rPr>
          <w:lang w:val="en-GB"/>
        </w:rPr>
        <w:t>Q2.2</w:t>
      </w:r>
      <w:r w:rsidR="00E860CF" w:rsidRPr="00E860CF">
        <w:rPr>
          <w:lang w:val="en-GB"/>
        </w:rPr>
        <w:t>: What</w:t>
      </w:r>
      <w:r w:rsidR="00FA785C" w:rsidRPr="00E860CF">
        <w:rPr>
          <w:lang w:val="en-GB"/>
        </w:rPr>
        <w:t xml:space="preserve"> </w:t>
      </w:r>
      <w:r w:rsidR="00E860CF" w:rsidRPr="00E860CF">
        <w:rPr>
          <w:lang w:val="en-GB"/>
        </w:rPr>
        <w:t>category</w:t>
      </w:r>
      <w:r w:rsidR="00B32B22">
        <w:rPr>
          <w:lang w:val="en-GB"/>
        </w:rPr>
        <w:t>/ part of the</w:t>
      </w:r>
      <w:r w:rsidR="006C61EB">
        <w:rPr>
          <w:lang w:val="en-GB"/>
        </w:rPr>
        <w:t xml:space="preserve"> food system </w:t>
      </w:r>
      <w:r w:rsidR="00E860CF" w:rsidRPr="00E860CF">
        <w:rPr>
          <w:lang w:val="en-GB"/>
        </w:rPr>
        <w:t>does the</w:t>
      </w:r>
      <w:r w:rsidR="00FA785C" w:rsidRPr="00E860CF">
        <w:rPr>
          <w:lang w:val="en-GB"/>
        </w:rPr>
        <w:t xml:space="preserve"> example </w:t>
      </w:r>
      <w:r w:rsidR="00285FA3" w:rsidRPr="00E860CF">
        <w:rPr>
          <w:lang w:val="en-GB"/>
        </w:rPr>
        <w:t>represent</w:t>
      </w:r>
      <w:r w:rsidR="006C61EB">
        <w:rPr>
          <w:lang w:val="en-GB"/>
        </w:rPr>
        <w:t xml:space="preserve">? </w:t>
      </w:r>
      <w:r w:rsidR="00FA785C" w:rsidRPr="00E860CF">
        <w:rPr>
          <w:lang w:val="en-GB"/>
        </w:rPr>
        <w:t>(</w:t>
      </w:r>
      <w:r w:rsidR="00FA785C" w:rsidRPr="00E860CF">
        <w:rPr>
          <w:b/>
          <w:bCs/>
          <w:lang w:val="en-GB"/>
        </w:rPr>
        <w:t xml:space="preserve">tick box </w:t>
      </w:r>
      <w:r w:rsidR="00FA785C" w:rsidRPr="00E860CF">
        <w:rPr>
          <w:rFonts w:cstheme="minorHAnsi"/>
          <w:b/>
          <w:bCs/>
          <w:lang w:val="en-GB"/>
        </w:rPr>
        <w:t>√</w:t>
      </w:r>
      <w:r w:rsidR="00FA785C" w:rsidRPr="00E860CF">
        <w:rPr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2"/>
        <w:gridCol w:w="754"/>
      </w:tblGrid>
      <w:tr w:rsidR="00FA785C" w14:paraId="27F2B09A" w14:textId="77777777" w:rsidTr="00E746F7">
        <w:tc>
          <w:tcPr>
            <w:tcW w:w="8472" w:type="dxa"/>
          </w:tcPr>
          <w:p w14:paraId="27486499" w14:textId="77777777" w:rsidR="00FA785C" w:rsidRPr="00C927E2" w:rsidRDefault="00FA785C" w:rsidP="00E746F7">
            <w:pPr>
              <w:pStyle w:val="Normalweb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Primary production </w:t>
            </w:r>
          </w:p>
        </w:tc>
        <w:tc>
          <w:tcPr>
            <w:tcW w:w="770" w:type="dxa"/>
          </w:tcPr>
          <w:p w14:paraId="1F47FE47" w14:textId="77777777" w:rsidR="00FA785C" w:rsidRDefault="00FA785C" w:rsidP="00E746F7">
            <w:pPr>
              <w:rPr>
                <w:lang w:val="en-GB"/>
              </w:rPr>
            </w:pPr>
          </w:p>
        </w:tc>
      </w:tr>
      <w:tr w:rsidR="00FA785C" w14:paraId="4BE6843B" w14:textId="77777777" w:rsidTr="00E746F7">
        <w:tc>
          <w:tcPr>
            <w:tcW w:w="8472" w:type="dxa"/>
          </w:tcPr>
          <w:p w14:paraId="246DD060" w14:textId="77777777" w:rsidR="00FA785C" w:rsidRDefault="00FA785C" w:rsidP="00E746F7">
            <w:pPr>
              <w:pStyle w:val="Normalweb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Processing: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Includes food packaging </w:t>
            </w:r>
          </w:p>
          <w:p w14:paraId="23DFB0D8" w14:textId="77777777" w:rsidR="00FA785C" w:rsidRDefault="00FA785C" w:rsidP="00E746F7">
            <w:pPr>
              <w:rPr>
                <w:lang w:val="en-GB"/>
              </w:rPr>
            </w:pPr>
          </w:p>
        </w:tc>
        <w:tc>
          <w:tcPr>
            <w:tcW w:w="770" w:type="dxa"/>
          </w:tcPr>
          <w:p w14:paraId="57900A43" w14:textId="77777777" w:rsidR="00FA785C" w:rsidRDefault="00FA785C" w:rsidP="00E746F7">
            <w:pPr>
              <w:rPr>
                <w:lang w:val="en-GB"/>
              </w:rPr>
            </w:pPr>
          </w:p>
        </w:tc>
      </w:tr>
      <w:tr w:rsidR="00FA785C" w14:paraId="57EE7CCF" w14:textId="77777777" w:rsidTr="00E746F7">
        <w:tc>
          <w:tcPr>
            <w:tcW w:w="8472" w:type="dxa"/>
          </w:tcPr>
          <w:p w14:paraId="656BA7BE" w14:textId="77777777" w:rsidR="00FA785C" w:rsidRDefault="00FA785C" w:rsidP="00E746F7">
            <w:pPr>
              <w:pStyle w:val="Normalweb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Distribution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includes logistics, trade, catering</w:t>
            </w:r>
          </w:p>
          <w:p w14:paraId="6E0F1BD5" w14:textId="77777777" w:rsidR="00FA785C" w:rsidRDefault="00FA785C" w:rsidP="00E746F7">
            <w:pPr>
              <w:rPr>
                <w:lang w:val="en-GB"/>
              </w:rPr>
            </w:pPr>
          </w:p>
        </w:tc>
        <w:tc>
          <w:tcPr>
            <w:tcW w:w="770" w:type="dxa"/>
          </w:tcPr>
          <w:p w14:paraId="54ABA53A" w14:textId="77777777" w:rsidR="00FA785C" w:rsidRDefault="00FA785C" w:rsidP="00E746F7">
            <w:pPr>
              <w:rPr>
                <w:lang w:val="en-GB"/>
              </w:rPr>
            </w:pPr>
          </w:p>
        </w:tc>
      </w:tr>
      <w:tr w:rsidR="00FA785C" w14:paraId="134271A9" w14:textId="77777777" w:rsidTr="00E746F7">
        <w:tc>
          <w:tcPr>
            <w:tcW w:w="8472" w:type="dxa"/>
          </w:tcPr>
          <w:p w14:paraId="7336E9C3" w14:textId="77777777" w:rsidR="00FA785C" w:rsidRPr="00C927E2" w:rsidRDefault="00FA785C" w:rsidP="00E746F7">
            <w:pPr>
              <w:pStyle w:val="Normalweb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Consumption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Includes consumer and consumer related activates </w:t>
            </w:r>
          </w:p>
        </w:tc>
        <w:tc>
          <w:tcPr>
            <w:tcW w:w="770" w:type="dxa"/>
          </w:tcPr>
          <w:p w14:paraId="1CB2D281" w14:textId="77777777" w:rsidR="00FA785C" w:rsidRDefault="00FA785C" w:rsidP="00E746F7">
            <w:pPr>
              <w:rPr>
                <w:lang w:val="en-GB"/>
              </w:rPr>
            </w:pPr>
          </w:p>
        </w:tc>
      </w:tr>
      <w:tr w:rsidR="00FA785C" w14:paraId="5B1CC421" w14:textId="77777777" w:rsidTr="00E746F7">
        <w:tc>
          <w:tcPr>
            <w:tcW w:w="8472" w:type="dxa"/>
          </w:tcPr>
          <w:p w14:paraId="770F2F37" w14:textId="77777777" w:rsidR="00FA785C" w:rsidRPr="00AE74DA" w:rsidRDefault="00FA785C" w:rsidP="00E746F7">
            <w:pPr>
              <w:pStyle w:val="Normalweb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Food waste </w:t>
            </w:r>
          </w:p>
        </w:tc>
        <w:tc>
          <w:tcPr>
            <w:tcW w:w="770" w:type="dxa"/>
          </w:tcPr>
          <w:p w14:paraId="1C93547B" w14:textId="77777777" w:rsidR="00FA785C" w:rsidRDefault="00FA785C" w:rsidP="00E746F7">
            <w:pPr>
              <w:rPr>
                <w:lang w:val="en-GB"/>
              </w:rPr>
            </w:pPr>
          </w:p>
        </w:tc>
      </w:tr>
      <w:tr w:rsidR="00FA785C" w14:paraId="0694D396" w14:textId="77777777" w:rsidTr="00E746F7">
        <w:tc>
          <w:tcPr>
            <w:tcW w:w="8472" w:type="dxa"/>
          </w:tcPr>
          <w:p w14:paraId="799D10D5" w14:textId="77777777" w:rsidR="00FA785C" w:rsidRPr="00AE74DA" w:rsidRDefault="00FA785C" w:rsidP="00E746F7">
            <w:pPr>
              <w:pStyle w:val="Normalwebb"/>
              <w:spacing w:before="0" w:beforeAutospacing="0" w:after="20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74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Food safety </w:t>
            </w:r>
          </w:p>
        </w:tc>
        <w:tc>
          <w:tcPr>
            <w:tcW w:w="770" w:type="dxa"/>
          </w:tcPr>
          <w:p w14:paraId="199BBC55" w14:textId="77777777" w:rsidR="00FA785C" w:rsidRDefault="00FA785C" w:rsidP="00E746F7">
            <w:pPr>
              <w:rPr>
                <w:lang w:val="en-GB"/>
              </w:rPr>
            </w:pPr>
          </w:p>
        </w:tc>
      </w:tr>
    </w:tbl>
    <w:p w14:paraId="1685D8A4" w14:textId="77777777" w:rsidR="00FA785C" w:rsidRDefault="00FA785C" w:rsidP="00FA785C">
      <w:pPr>
        <w:rPr>
          <w:lang w:val="en-GB"/>
        </w:rPr>
      </w:pPr>
    </w:p>
    <w:p w14:paraId="27D4D96E" w14:textId="77777777" w:rsidR="00E860CF" w:rsidRDefault="00E860CF" w:rsidP="00FA785C">
      <w:pPr>
        <w:rPr>
          <w:b/>
          <w:bCs/>
          <w:lang w:val="en-GB"/>
        </w:rPr>
      </w:pPr>
    </w:p>
    <w:p w14:paraId="2BA6203D" w14:textId="77777777" w:rsidR="00AE74DA" w:rsidRPr="00AE74DA" w:rsidRDefault="00E860CF" w:rsidP="0085094E">
      <w:pPr>
        <w:pStyle w:val="Rubrik5"/>
        <w:rPr>
          <w:lang w:val="en-GB"/>
        </w:rPr>
      </w:pPr>
      <w:r w:rsidRPr="00E860CF">
        <w:rPr>
          <w:lang w:val="en-GB"/>
        </w:rPr>
        <w:lastRenderedPageBreak/>
        <w:t>Q2.</w:t>
      </w:r>
      <w:r w:rsidR="002E377D">
        <w:rPr>
          <w:lang w:val="en-GB"/>
        </w:rPr>
        <w:t>3</w:t>
      </w:r>
      <w:r w:rsidRPr="00E860CF">
        <w:rPr>
          <w:lang w:val="en-GB"/>
        </w:rPr>
        <w:t>: What</w:t>
      </w:r>
      <w:r w:rsidR="006C61EB">
        <w:rPr>
          <w:lang w:val="en-GB"/>
        </w:rPr>
        <w:t xml:space="preserve"> sub-</w:t>
      </w:r>
      <w:r w:rsidRPr="00E860CF">
        <w:rPr>
          <w:lang w:val="en-GB"/>
        </w:rPr>
        <w:t>category</w:t>
      </w:r>
      <w:r w:rsidR="006C61EB">
        <w:rPr>
          <w:lang w:val="en-GB"/>
        </w:rPr>
        <w:t xml:space="preserve"> of the food system</w:t>
      </w:r>
      <w:r w:rsidRPr="00E860CF">
        <w:rPr>
          <w:lang w:val="en-GB"/>
        </w:rPr>
        <w:t xml:space="preserve"> does the example represent: (</w:t>
      </w:r>
      <w:r w:rsidRPr="00E860CF">
        <w:rPr>
          <w:b/>
          <w:bCs/>
          <w:lang w:val="en-GB"/>
        </w:rPr>
        <w:t xml:space="preserve">tick box </w:t>
      </w:r>
      <w:r w:rsidRPr="00E860CF">
        <w:rPr>
          <w:rFonts w:cstheme="minorHAnsi"/>
          <w:b/>
          <w:bCs/>
          <w:lang w:val="en-GB"/>
        </w:rPr>
        <w:t>√</w:t>
      </w:r>
      <w:r w:rsidRPr="00E860CF">
        <w:rPr>
          <w:lang w:val="en-GB"/>
        </w:rPr>
        <w:t>)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1240"/>
        <w:gridCol w:w="355"/>
        <w:gridCol w:w="1572"/>
        <w:gridCol w:w="242"/>
        <w:gridCol w:w="1344"/>
        <w:gridCol w:w="237"/>
        <w:gridCol w:w="15"/>
        <w:gridCol w:w="1345"/>
        <w:gridCol w:w="281"/>
        <w:gridCol w:w="1415"/>
        <w:gridCol w:w="284"/>
        <w:gridCol w:w="1276"/>
        <w:gridCol w:w="283"/>
      </w:tblGrid>
      <w:tr w:rsidR="008208CE" w:rsidRPr="003D497A" w14:paraId="1CF6C503" w14:textId="77777777" w:rsidTr="008208CE">
        <w:trPr>
          <w:trHeight w:val="509"/>
        </w:trPr>
        <w:tc>
          <w:tcPr>
            <w:tcW w:w="1595" w:type="dxa"/>
            <w:gridSpan w:val="2"/>
            <w:vAlign w:val="bottom"/>
          </w:tcPr>
          <w:p w14:paraId="1F2F7E62" w14:textId="77777777" w:rsidR="00212501" w:rsidRPr="00F01624" w:rsidRDefault="00212501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Productio</w:t>
            </w:r>
            <w:r w:rsidR="001749CF" w:rsidRPr="00F01624">
              <w:rPr>
                <w:rFonts w:ascii="Calibri" w:hAnsi="Calibri" w:cs="Calibri"/>
                <w:b/>
                <w:color w:val="000000"/>
              </w:rPr>
              <w:t>n</w:t>
            </w:r>
          </w:p>
        </w:tc>
        <w:tc>
          <w:tcPr>
            <w:tcW w:w="1814" w:type="dxa"/>
            <w:gridSpan w:val="2"/>
            <w:vAlign w:val="bottom"/>
          </w:tcPr>
          <w:p w14:paraId="7C102E3E" w14:textId="77777777" w:rsidR="00212501" w:rsidRPr="00F01624" w:rsidRDefault="001749CF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Processing</w:t>
            </w:r>
          </w:p>
        </w:tc>
        <w:tc>
          <w:tcPr>
            <w:tcW w:w="1581" w:type="dxa"/>
            <w:gridSpan w:val="2"/>
            <w:vAlign w:val="bottom"/>
          </w:tcPr>
          <w:p w14:paraId="13CB0D04" w14:textId="77777777" w:rsidR="00212501" w:rsidRPr="00F01624" w:rsidRDefault="001749CF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Distribution</w:t>
            </w:r>
          </w:p>
        </w:tc>
        <w:tc>
          <w:tcPr>
            <w:tcW w:w="1641" w:type="dxa"/>
            <w:gridSpan w:val="3"/>
            <w:vAlign w:val="bottom"/>
          </w:tcPr>
          <w:p w14:paraId="6FBF1C1B" w14:textId="77777777" w:rsidR="00212501" w:rsidRPr="00F01624" w:rsidRDefault="001749CF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Consumption</w:t>
            </w:r>
          </w:p>
        </w:tc>
        <w:tc>
          <w:tcPr>
            <w:tcW w:w="1699" w:type="dxa"/>
            <w:gridSpan w:val="2"/>
            <w:vAlign w:val="bottom"/>
          </w:tcPr>
          <w:p w14:paraId="11A626DB" w14:textId="77777777" w:rsidR="00212501" w:rsidRPr="00F01624" w:rsidRDefault="0084611D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Food waste</w:t>
            </w:r>
          </w:p>
        </w:tc>
        <w:tc>
          <w:tcPr>
            <w:tcW w:w="1559" w:type="dxa"/>
            <w:gridSpan w:val="2"/>
            <w:vAlign w:val="bottom"/>
          </w:tcPr>
          <w:p w14:paraId="2E2D5A87" w14:textId="77777777" w:rsidR="00212501" w:rsidRPr="00F01624" w:rsidRDefault="0084611D" w:rsidP="00846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1624">
              <w:rPr>
                <w:rFonts w:ascii="Calibri" w:hAnsi="Calibri" w:cs="Calibri"/>
                <w:b/>
                <w:color w:val="000000"/>
              </w:rPr>
              <w:t>Food safety</w:t>
            </w:r>
          </w:p>
        </w:tc>
      </w:tr>
      <w:tr w:rsidR="008208CE" w:rsidRPr="00F01624" w14:paraId="2CD0CE87" w14:textId="77777777" w:rsidTr="008208CE">
        <w:trPr>
          <w:trHeight w:val="474"/>
        </w:trPr>
        <w:tc>
          <w:tcPr>
            <w:tcW w:w="1240" w:type="dxa"/>
          </w:tcPr>
          <w:p w14:paraId="41F0C102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Aquaculture</w:t>
            </w:r>
          </w:p>
        </w:tc>
        <w:tc>
          <w:tcPr>
            <w:tcW w:w="355" w:type="dxa"/>
          </w:tcPr>
          <w:p w14:paraId="4C29370D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72" w:type="dxa"/>
          </w:tcPr>
          <w:p w14:paraId="6431D8F1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Feed</w:t>
            </w:r>
          </w:p>
        </w:tc>
        <w:tc>
          <w:tcPr>
            <w:tcW w:w="242" w:type="dxa"/>
          </w:tcPr>
          <w:p w14:paraId="675C92FB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4" w:type="dxa"/>
          </w:tcPr>
          <w:p w14:paraId="657F8391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Retailing</w:t>
            </w:r>
          </w:p>
        </w:tc>
        <w:tc>
          <w:tcPr>
            <w:tcW w:w="252" w:type="dxa"/>
            <w:gridSpan w:val="2"/>
          </w:tcPr>
          <w:p w14:paraId="67E7507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5" w:type="dxa"/>
          </w:tcPr>
          <w:p w14:paraId="300658DE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Consumer research</w:t>
            </w:r>
          </w:p>
        </w:tc>
        <w:tc>
          <w:tcPr>
            <w:tcW w:w="281" w:type="dxa"/>
          </w:tcPr>
          <w:p w14:paraId="7E8C179C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5" w:type="dxa"/>
          </w:tcPr>
          <w:p w14:paraId="5F72A92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Production</w:t>
            </w:r>
          </w:p>
        </w:tc>
        <w:tc>
          <w:tcPr>
            <w:tcW w:w="284" w:type="dxa"/>
          </w:tcPr>
          <w:p w14:paraId="4CCFB27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56FDE6F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Production</w:t>
            </w:r>
          </w:p>
        </w:tc>
        <w:tc>
          <w:tcPr>
            <w:tcW w:w="283" w:type="dxa"/>
          </w:tcPr>
          <w:p w14:paraId="6591FE2C" w14:textId="77777777" w:rsidR="00212501" w:rsidRPr="00F01624" w:rsidRDefault="00212501" w:rsidP="0067238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8208CE" w:rsidRPr="00F01624" w14:paraId="1AAD808A" w14:textId="77777777" w:rsidTr="008208CE">
        <w:trPr>
          <w:trHeight w:val="948"/>
        </w:trPr>
        <w:tc>
          <w:tcPr>
            <w:tcW w:w="1240" w:type="dxa"/>
          </w:tcPr>
          <w:p w14:paraId="618FE423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Crops</w:t>
            </w:r>
          </w:p>
        </w:tc>
        <w:tc>
          <w:tcPr>
            <w:tcW w:w="355" w:type="dxa"/>
          </w:tcPr>
          <w:p w14:paraId="682FFD69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72" w:type="dxa"/>
          </w:tcPr>
          <w:p w14:paraId="1419982A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242" w:type="dxa"/>
          </w:tcPr>
          <w:p w14:paraId="34EF2FC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4" w:type="dxa"/>
          </w:tcPr>
          <w:p w14:paraId="570847FF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hotel-restaurant-canteen-catering</w:t>
            </w:r>
          </w:p>
        </w:tc>
        <w:tc>
          <w:tcPr>
            <w:tcW w:w="252" w:type="dxa"/>
            <w:gridSpan w:val="2"/>
          </w:tcPr>
          <w:p w14:paraId="73BEDAA6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5" w:type="dxa"/>
          </w:tcPr>
          <w:p w14:paraId="7BD70A69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Nutrition research for health </w:t>
            </w:r>
          </w:p>
        </w:tc>
        <w:tc>
          <w:tcPr>
            <w:tcW w:w="281" w:type="dxa"/>
          </w:tcPr>
          <w:p w14:paraId="03B764F2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5" w:type="dxa"/>
          </w:tcPr>
          <w:p w14:paraId="2DA842B3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Processing</w:t>
            </w:r>
          </w:p>
        </w:tc>
        <w:tc>
          <w:tcPr>
            <w:tcW w:w="284" w:type="dxa"/>
          </w:tcPr>
          <w:p w14:paraId="2B139C01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2A549713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Processing</w:t>
            </w:r>
          </w:p>
        </w:tc>
        <w:tc>
          <w:tcPr>
            <w:tcW w:w="283" w:type="dxa"/>
          </w:tcPr>
          <w:p w14:paraId="0A347D09" w14:textId="77777777" w:rsidR="00212501" w:rsidRPr="00F01624" w:rsidRDefault="00212501" w:rsidP="0067238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8208CE" w:rsidRPr="00F01624" w14:paraId="32E7162A" w14:textId="77777777" w:rsidTr="008208CE">
        <w:trPr>
          <w:trHeight w:val="704"/>
        </w:trPr>
        <w:tc>
          <w:tcPr>
            <w:tcW w:w="1240" w:type="dxa"/>
          </w:tcPr>
          <w:p w14:paraId="0D28DF70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Fishers</w:t>
            </w:r>
          </w:p>
        </w:tc>
        <w:tc>
          <w:tcPr>
            <w:tcW w:w="355" w:type="dxa"/>
          </w:tcPr>
          <w:p w14:paraId="74109317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72" w:type="dxa"/>
          </w:tcPr>
          <w:p w14:paraId="3AE7DD88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Transformation-ingredients</w:t>
            </w:r>
          </w:p>
        </w:tc>
        <w:tc>
          <w:tcPr>
            <w:tcW w:w="242" w:type="dxa"/>
          </w:tcPr>
          <w:p w14:paraId="6C2A6DC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4" w:type="dxa"/>
          </w:tcPr>
          <w:p w14:paraId="32C1DD5C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Logistics-transport-storage  </w:t>
            </w:r>
          </w:p>
        </w:tc>
        <w:tc>
          <w:tcPr>
            <w:tcW w:w="252" w:type="dxa"/>
            <w:gridSpan w:val="2"/>
          </w:tcPr>
          <w:p w14:paraId="5255CE4A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5" w:type="dxa"/>
          </w:tcPr>
          <w:p w14:paraId="40D7CBBE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1" w:type="dxa"/>
          </w:tcPr>
          <w:p w14:paraId="31B01037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5" w:type="dxa"/>
          </w:tcPr>
          <w:p w14:paraId="4A6ADFCD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284" w:type="dxa"/>
          </w:tcPr>
          <w:p w14:paraId="0118A2CE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292A5875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283" w:type="dxa"/>
          </w:tcPr>
          <w:p w14:paraId="58904D01" w14:textId="77777777" w:rsidR="00212501" w:rsidRPr="00F01624" w:rsidRDefault="00212501" w:rsidP="0067238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8208CE" w:rsidRPr="00F01624" w14:paraId="42C93A53" w14:textId="77777777" w:rsidTr="008208CE">
        <w:trPr>
          <w:trHeight w:val="243"/>
        </w:trPr>
        <w:tc>
          <w:tcPr>
            <w:tcW w:w="1240" w:type="dxa"/>
          </w:tcPr>
          <w:p w14:paraId="664A0F8A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Inputs</w:t>
            </w:r>
          </w:p>
        </w:tc>
        <w:tc>
          <w:tcPr>
            <w:tcW w:w="355" w:type="dxa"/>
          </w:tcPr>
          <w:p w14:paraId="42430982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72" w:type="dxa"/>
          </w:tcPr>
          <w:p w14:paraId="20D09B0B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Packaging  </w:t>
            </w:r>
          </w:p>
        </w:tc>
        <w:tc>
          <w:tcPr>
            <w:tcW w:w="242" w:type="dxa"/>
          </w:tcPr>
          <w:p w14:paraId="7DD8AE2A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4" w:type="dxa"/>
          </w:tcPr>
          <w:p w14:paraId="7C9E71CC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52" w:type="dxa"/>
            <w:gridSpan w:val="2"/>
          </w:tcPr>
          <w:p w14:paraId="658098B7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5" w:type="dxa"/>
          </w:tcPr>
          <w:p w14:paraId="116F9D31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1" w:type="dxa"/>
          </w:tcPr>
          <w:p w14:paraId="01EE2C2F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5" w:type="dxa"/>
          </w:tcPr>
          <w:p w14:paraId="2921B036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Consumption</w:t>
            </w:r>
          </w:p>
        </w:tc>
        <w:tc>
          <w:tcPr>
            <w:tcW w:w="284" w:type="dxa"/>
          </w:tcPr>
          <w:p w14:paraId="0C71D6BF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064820AD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Consumption</w:t>
            </w:r>
          </w:p>
        </w:tc>
        <w:tc>
          <w:tcPr>
            <w:tcW w:w="283" w:type="dxa"/>
          </w:tcPr>
          <w:p w14:paraId="181A44AC" w14:textId="77777777" w:rsidR="00212501" w:rsidRPr="00F01624" w:rsidRDefault="00212501" w:rsidP="0067238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8208CE" w:rsidRPr="00F01624" w14:paraId="13B409BF" w14:textId="77777777" w:rsidTr="008208CE">
        <w:trPr>
          <w:trHeight w:val="243"/>
        </w:trPr>
        <w:tc>
          <w:tcPr>
            <w:tcW w:w="1240" w:type="dxa"/>
          </w:tcPr>
          <w:p w14:paraId="3CCF52B3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8208CE">
              <w:rPr>
                <w:rFonts w:ascii="Calibri" w:hAnsi="Calibri" w:cs="Calibri"/>
                <w:color w:val="000000"/>
                <w:sz w:val="18"/>
                <w:szCs w:val="18"/>
              </w:rPr>
              <w:t>Livestock  </w:t>
            </w:r>
          </w:p>
        </w:tc>
        <w:tc>
          <w:tcPr>
            <w:tcW w:w="355" w:type="dxa"/>
          </w:tcPr>
          <w:p w14:paraId="78A480FB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72" w:type="dxa"/>
          </w:tcPr>
          <w:p w14:paraId="59F502DC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42" w:type="dxa"/>
          </w:tcPr>
          <w:p w14:paraId="277B9E7F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4" w:type="dxa"/>
          </w:tcPr>
          <w:p w14:paraId="4C7C292E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52" w:type="dxa"/>
            <w:gridSpan w:val="2"/>
          </w:tcPr>
          <w:p w14:paraId="5244A8A5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45" w:type="dxa"/>
          </w:tcPr>
          <w:p w14:paraId="2F06A11A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1" w:type="dxa"/>
          </w:tcPr>
          <w:p w14:paraId="2C5F3026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5" w:type="dxa"/>
          </w:tcPr>
          <w:p w14:paraId="5AC6E324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4" w:type="dxa"/>
          </w:tcPr>
          <w:p w14:paraId="1B04C4E8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2102B02E" w14:textId="77777777" w:rsidR="00212501" w:rsidRPr="008208CE" w:rsidRDefault="00212501" w:rsidP="00672387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83" w:type="dxa"/>
          </w:tcPr>
          <w:p w14:paraId="7F2D9B84" w14:textId="77777777" w:rsidR="00212501" w:rsidRPr="00F01624" w:rsidRDefault="00212501" w:rsidP="0067238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</w:tbl>
    <w:p w14:paraId="7CE6A259" w14:textId="77777777" w:rsidR="0085094E" w:rsidRPr="00F01624" w:rsidRDefault="0085094E" w:rsidP="00672387">
      <w:pPr>
        <w:rPr>
          <w:b/>
          <w:bCs/>
          <w:sz w:val="20"/>
          <w:szCs w:val="20"/>
          <w:u w:val="single"/>
          <w:lang w:val="en-GB"/>
        </w:rPr>
      </w:pPr>
    </w:p>
    <w:tbl>
      <w:tblPr>
        <w:tblStyle w:val="Tabellrutnt"/>
        <w:tblW w:w="9915" w:type="dxa"/>
        <w:tblLook w:val="04A0" w:firstRow="1" w:lastRow="0" w:firstColumn="1" w:lastColumn="0" w:noHBand="0" w:noVBand="1"/>
      </w:tblPr>
      <w:tblGrid>
        <w:gridCol w:w="4531"/>
        <w:gridCol w:w="5384"/>
      </w:tblGrid>
      <w:tr w:rsidR="00672387" w14:paraId="7E52D090" w14:textId="77777777" w:rsidTr="00950E3C">
        <w:trPr>
          <w:trHeight w:val="893"/>
        </w:trPr>
        <w:tc>
          <w:tcPr>
            <w:tcW w:w="4531" w:type="dxa"/>
          </w:tcPr>
          <w:p w14:paraId="36EF38DA" w14:textId="77777777" w:rsidR="00672387" w:rsidRPr="0076654A" w:rsidRDefault="002E377D" w:rsidP="006371C0">
            <w:pPr>
              <w:pStyle w:val="Rubrik5"/>
              <w:outlineLvl w:val="4"/>
              <w:rPr>
                <w:u w:val="single"/>
                <w:lang w:val="en-GB"/>
              </w:rPr>
            </w:pPr>
            <w:r>
              <w:rPr>
                <w:lang w:val="en-GB"/>
              </w:rPr>
              <w:t>Q2.4</w:t>
            </w:r>
            <w:r w:rsidR="006371C0">
              <w:rPr>
                <w:lang w:val="en-GB"/>
              </w:rPr>
              <w:t xml:space="preserve">: </w:t>
            </w:r>
            <w:r w:rsidR="00D14C13">
              <w:rPr>
                <w:lang w:val="en-GB"/>
              </w:rPr>
              <w:t>What was the</w:t>
            </w:r>
            <w:r w:rsidR="00672387" w:rsidRPr="0076654A">
              <w:rPr>
                <w:lang w:val="en-GB"/>
              </w:rPr>
              <w:t xml:space="preserve"> name/title of</w:t>
            </w:r>
            <w:r w:rsidR="00F7301D">
              <w:rPr>
                <w:lang w:val="en-GB"/>
              </w:rPr>
              <w:t xml:space="preserve"> the research p</w:t>
            </w:r>
            <w:r w:rsidR="00672387" w:rsidRPr="0076654A">
              <w:rPr>
                <w:lang w:val="en-GB"/>
              </w:rPr>
              <w:t>roject</w:t>
            </w:r>
            <w:r w:rsidR="00E33A9E">
              <w:rPr>
                <w:lang w:val="en-GB"/>
              </w:rPr>
              <w:t>(s)</w:t>
            </w:r>
          </w:p>
          <w:p w14:paraId="1264DB3D" w14:textId="77777777" w:rsidR="00672387" w:rsidRPr="0076654A" w:rsidRDefault="00672387" w:rsidP="00672387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384" w:type="dxa"/>
          </w:tcPr>
          <w:p w14:paraId="423B770C" w14:textId="77777777" w:rsidR="00672387" w:rsidRDefault="00672387" w:rsidP="00672387">
            <w:pPr>
              <w:rPr>
                <w:u w:val="single"/>
                <w:lang w:val="en-GB"/>
              </w:rPr>
            </w:pPr>
          </w:p>
        </w:tc>
      </w:tr>
      <w:tr w:rsidR="00672387" w14:paraId="62FEEA6A" w14:textId="77777777" w:rsidTr="00950E3C">
        <w:trPr>
          <w:trHeight w:val="1535"/>
        </w:trPr>
        <w:tc>
          <w:tcPr>
            <w:tcW w:w="4531" w:type="dxa"/>
          </w:tcPr>
          <w:p w14:paraId="4A180FE9" w14:textId="77777777" w:rsidR="00672387" w:rsidRPr="0076654A" w:rsidRDefault="002E377D" w:rsidP="006371C0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Q2.5</w:t>
            </w:r>
            <w:r w:rsidR="006371C0">
              <w:rPr>
                <w:lang w:val="en-GB"/>
              </w:rPr>
              <w:t xml:space="preserve">: </w:t>
            </w:r>
            <w:r w:rsidR="00672387" w:rsidRPr="0076654A">
              <w:rPr>
                <w:lang w:val="en-GB"/>
              </w:rPr>
              <w:t xml:space="preserve">Briefly describe the </w:t>
            </w:r>
            <w:r w:rsidR="0076654A" w:rsidRPr="0076654A">
              <w:rPr>
                <w:lang w:val="en-GB"/>
              </w:rPr>
              <w:t>r</w:t>
            </w:r>
            <w:r w:rsidR="00F7301D">
              <w:rPr>
                <w:lang w:val="en-GB"/>
              </w:rPr>
              <w:t>esearch p</w:t>
            </w:r>
            <w:r w:rsidR="00280814">
              <w:rPr>
                <w:lang w:val="en-GB"/>
              </w:rPr>
              <w:t>roject</w:t>
            </w:r>
            <w:r w:rsidR="00E33A9E">
              <w:rPr>
                <w:lang w:val="en-GB"/>
              </w:rPr>
              <w:t>(s)</w:t>
            </w:r>
            <w:r w:rsidR="00672387" w:rsidRPr="0076654A">
              <w:rPr>
                <w:lang w:val="en-GB"/>
              </w:rPr>
              <w:t xml:space="preserve"> outlining what </w:t>
            </w:r>
            <w:r w:rsidR="00F7301D" w:rsidRPr="0076654A">
              <w:rPr>
                <w:lang w:val="en-GB"/>
              </w:rPr>
              <w:t>were</w:t>
            </w:r>
            <w:r w:rsidR="00672387" w:rsidRPr="0076654A">
              <w:rPr>
                <w:lang w:val="en-GB"/>
              </w:rPr>
              <w:t xml:space="preserve"> the purpose/aim</w:t>
            </w:r>
            <w:r w:rsidR="00280814">
              <w:rPr>
                <w:lang w:val="en-GB"/>
              </w:rPr>
              <w:t>s</w:t>
            </w:r>
            <w:r w:rsidR="00672387" w:rsidRPr="0076654A">
              <w:rPr>
                <w:lang w:val="en-GB"/>
              </w:rPr>
              <w:t xml:space="preserve"> and objectives (the projects abstract could be provided here). </w:t>
            </w:r>
          </w:p>
          <w:p w14:paraId="18273131" w14:textId="77777777" w:rsidR="00672387" w:rsidRPr="0076654A" w:rsidRDefault="00672387" w:rsidP="00672387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384" w:type="dxa"/>
          </w:tcPr>
          <w:p w14:paraId="3296EC95" w14:textId="77777777" w:rsidR="00672387" w:rsidRDefault="00672387" w:rsidP="00672387">
            <w:pPr>
              <w:rPr>
                <w:u w:val="single"/>
                <w:lang w:val="en-GB"/>
              </w:rPr>
            </w:pPr>
          </w:p>
        </w:tc>
      </w:tr>
      <w:tr w:rsidR="00672387" w14:paraId="77236EA8" w14:textId="77777777" w:rsidTr="00950E3C">
        <w:trPr>
          <w:trHeight w:val="600"/>
        </w:trPr>
        <w:tc>
          <w:tcPr>
            <w:tcW w:w="4531" w:type="dxa"/>
          </w:tcPr>
          <w:p w14:paraId="6873DFFD" w14:textId="77777777" w:rsidR="00672387" w:rsidRPr="0076654A" w:rsidRDefault="002E377D" w:rsidP="006371C0">
            <w:pPr>
              <w:pStyle w:val="Rubrik5"/>
              <w:outlineLvl w:val="4"/>
              <w:rPr>
                <w:u w:val="single"/>
                <w:lang w:val="en-GB"/>
              </w:rPr>
            </w:pPr>
            <w:r>
              <w:rPr>
                <w:lang w:val="en-GB"/>
              </w:rPr>
              <w:t>Q2.6</w:t>
            </w:r>
            <w:r w:rsidR="006371C0">
              <w:rPr>
                <w:lang w:val="en-GB"/>
              </w:rPr>
              <w:t xml:space="preserve">: </w:t>
            </w:r>
            <w:r w:rsidR="0076654A" w:rsidRPr="0076654A">
              <w:rPr>
                <w:lang w:val="en-GB"/>
              </w:rPr>
              <w:t>Names of the research institutes</w:t>
            </w:r>
            <w:r w:rsidR="006371C0">
              <w:rPr>
                <w:lang w:val="en-GB"/>
              </w:rPr>
              <w:t>/</w:t>
            </w:r>
            <w:r w:rsidR="00E33A9E">
              <w:rPr>
                <w:lang w:val="en-GB"/>
              </w:rPr>
              <w:t>u</w:t>
            </w:r>
            <w:r w:rsidR="006371C0">
              <w:rPr>
                <w:lang w:val="en-GB"/>
              </w:rPr>
              <w:t>niversity</w:t>
            </w:r>
            <w:r w:rsidR="0076654A" w:rsidRPr="0076654A">
              <w:rPr>
                <w:lang w:val="en-GB"/>
              </w:rPr>
              <w:t xml:space="preserve"> leads and partners</w:t>
            </w:r>
          </w:p>
        </w:tc>
        <w:tc>
          <w:tcPr>
            <w:tcW w:w="5384" w:type="dxa"/>
          </w:tcPr>
          <w:p w14:paraId="4064D3F0" w14:textId="77777777" w:rsidR="00672387" w:rsidRDefault="00672387" w:rsidP="00672387">
            <w:pPr>
              <w:rPr>
                <w:u w:val="single"/>
                <w:lang w:val="en-GB"/>
              </w:rPr>
            </w:pPr>
          </w:p>
        </w:tc>
      </w:tr>
      <w:tr w:rsidR="0076654A" w14:paraId="0528C244" w14:textId="77777777" w:rsidTr="00950E3C">
        <w:trPr>
          <w:trHeight w:val="584"/>
        </w:trPr>
        <w:tc>
          <w:tcPr>
            <w:tcW w:w="4531" w:type="dxa"/>
          </w:tcPr>
          <w:p w14:paraId="25592662" w14:textId="77777777" w:rsidR="0076654A" w:rsidRPr="0076654A" w:rsidRDefault="002E377D" w:rsidP="00280814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Q2.7</w:t>
            </w:r>
            <w:r w:rsidR="006371C0">
              <w:rPr>
                <w:lang w:val="en-GB"/>
              </w:rPr>
              <w:t xml:space="preserve">: </w:t>
            </w:r>
            <w:r w:rsidR="0076654A" w:rsidRPr="0076654A">
              <w:rPr>
                <w:lang w:val="en-GB"/>
              </w:rPr>
              <w:t>The du</w:t>
            </w:r>
            <w:r w:rsidR="00280814">
              <w:rPr>
                <w:lang w:val="en-GB"/>
              </w:rPr>
              <w:t>ration of the research project</w:t>
            </w:r>
            <w:r w:rsidR="0076654A" w:rsidRPr="0076654A">
              <w:rPr>
                <w:lang w:val="en-GB"/>
              </w:rPr>
              <w:t xml:space="preserve"> (start and end dates)</w:t>
            </w:r>
          </w:p>
        </w:tc>
        <w:tc>
          <w:tcPr>
            <w:tcW w:w="5384" w:type="dxa"/>
          </w:tcPr>
          <w:p w14:paraId="6822411C" w14:textId="77777777" w:rsidR="0076654A" w:rsidRDefault="0076654A" w:rsidP="00672387">
            <w:pPr>
              <w:rPr>
                <w:u w:val="single"/>
                <w:lang w:val="en-GB"/>
              </w:rPr>
            </w:pPr>
          </w:p>
        </w:tc>
      </w:tr>
      <w:tr w:rsidR="0076654A" w14:paraId="5622027F" w14:textId="77777777" w:rsidTr="00950E3C">
        <w:trPr>
          <w:trHeight w:val="1478"/>
        </w:trPr>
        <w:tc>
          <w:tcPr>
            <w:tcW w:w="4531" w:type="dxa"/>
          </w:tcPr>
          <w:p w14:paraId="07B15E2F" w14:textId="77777777" w:rsidR="0076654A" w:rsidRPr="0076654A" w:rsidRDefault="002E377D" w:rsidP="006371C0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Q2.8</w:t>
            </w:r>
            <w:r w:rsidR="006371C0">
              <w:rPr>
                <w:lang w:val="en-GB"/>
              </w:rPr>
              <w:t xml:space="preserve">: </w:t>
            </w:r>
            <w:r w:rsidR="00280814">
              <w:rPr>
                <w:lang w:val="en-GB"/>
              </w:rPr>
              <w:t>Was the r</w:t>
            </w:r>
            <w:r w:rsidR="0076654A" w:rsidRPr="0076654A">
              <w:rPr>
                <w:lang w:val="en-GB"/>
              </w:rPr>
              <w:t>esearch</w:t>
            </w:r>
            <w:r w:rsidR="006C61EB">
              <w:rPr>
                <w:lang w:val="en-GB"/>
              </w:rPr>
              <w:t xml:space="preserve"> </w:t>
            </w:r>
            <w:r w:rsidR="00280814">
              <w:rPr>
                <w:lang w:val="en-GB"/>
              </w:rPr>
              <w:t>project</w:t>
            </w:r>
            <w:r w:rsidR="00750E2A">
              <w:rPr>
                <w:lang w:val="en-GB"/>
              </w:rPr>
              <w:t>(s)</w:t>
            </w:r>
            <w:r w:rsidR="006C61EB">
              <w:rPr>
                <w:lang w:val="en-GB"/>
              </w:rPr>
              <w:t xml:space="preserve"> public</w:t>
            </w:r>
            <w:r w:rsidR="0076654A" w:rsidRPr="0076654A">
              <w:rPr>
                <w:lang w:val="en-GB"/>
              </w:rPr>
              <w:t xml:space="preserve"> funded? </w:t>
            </w:r>
            <w:r w:rsidR="0076654A" w:rsidRPr="006371C0">
              <w:rPr>
                <w:b/>
                <w:bCs/>
                <w:lang w:val="en-GB"/>
              </w:rPr>
              <w:t>Yes/No</w:t>
            </w:r>
          </w:p>
          <w:p w14:paraId="3A76DC62" w14:textId="77777777" w:rsidR="0076654A" w:rsidRPr="0076654A" w:rsidRDefault="0076654A" w:rsidP="006371C0">
            <w:pPr>
              <w:pStyle w:val="Rubrik5"/>
              <w:outlineLvl w:val="4"/>
              <w:rPr>
                <w:lang w:val="en-GB"/>
              </w:rPr>
            </w:pPr>
            <w:r w:rsidRPr="006371C0">
              <w:rPr>
                <w:b/>
                <w:bCs/>
                <w:lang w:val="en-GB"/>
              </w:rPr>
              <w:t xml:space="preserve">If </w:t>
            </w:r>
            <w:r w:rsidR="00FA785C" w:rsidRPr="006371C0">
              <w:rPr>
                <w:b/>
                <w:bCs/>
                <w:lang w:val="en-GB"/>
              </w:rPr>
              <w:t>yes,</w:t>
            </w:r>
            <w:r w:rsidRPr="0076654A">
              <w:rPr>
                <w:lang w:val="en-GB"/>
              </w:rPr>
              <w:t xml:space="preserve"> please provide name of the funder and the amount (total €</w:t>
            </w:r>
            <w:r w:rsidRPr="0076654A">
              <w:rPr>
                <w:rFonts w:cstheme="minorHAnsi"/>
                <w:lang w:val="en-GB"/>
              </w:rPr>
              <w:t xml:space="preserve"> </w:t>
            </w:r>
            <w:r w:rsidRPr="0076654A">
              <w:rPr>
                <w:lang w:val="en-GB"/>
              </w:rPr>
              <w:t xml:space="preserve">for the duration of the project) </w:t>
            </w:r>
          </w:p>
        </w:tc>
        <w:tc>
          <w:tcPr>
            <w:tcW w:w="5384" w:type="dxa"/>
          </w:tcPr>
          <w:p w14:paraId="7CF174FD" w14:textId="77777777" w:rsidR="0076654A" w:rsidRDefault="0076654A" w:rsidP="00672387">
            <w:pPr>
              <w:rPr>
                <w:u w:val="single"/>
                <w:lang w:val="en-GB"/>
              </w:rPr>
            </w:pPr>
          </w:p>
        </w:tc>
      </w:tr>
      <w:tr w:rsidR="0076654A" w14:paraId="2C92D8FF" w14:textId="77777777" w:rsidTr="00950E3C">
        <w:trPr>
          <w:trHeight w:val="1754"/>
        </w:trPr>
        <w:tc>
          <w:tcPr>
            <w:tcW w:w="4531" w:type="dxa"/>
          </w:tcPr>
          <w:p w14:paraId="71C6B440" w14:textId="77777777" w:rsidR="0076654A" w:rsidRPr="0076654A" w:rsidRDefault="000564EB" w:rsidP="000564EB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Q2</w:t>
            </w:r>
            <w:r w:rsidR="00A50258">
              <w:rPr>
                <w:lang w:val="en-GB"/>
              </w:rPr>
              <w:t>.</w:t>
            </w:r>
            <w:r w:rsidR="002E377D">
              <w:rPr>
                <w:lang w:val="en-GB"/>
              </w:rPr>
              <w:t>9</w:t>
            </w:r>
            <w:r>
              <w:rPr>
                <w:lang w:val="en-GB"/>
              </w:rPr>
              <w:t xml:space="preserve">: </w:t>
            </w:r>
            <w:r w:rsidR="00280814">
              <w:rPr>
                <w:lang w:val="en-GB"/>
              </w:rPr>
              <w:t>Did the project</w:t>
            </w:r>
            <w:r w:rsidR="00750E2A">
              <w:rPr>
                <w:lang w:val="en-GB"/>
              </w:rPr>
              <w:t>(s)</w:t>
            </w:r>
            <w:r w:rsidR="00280814">
              <w:rPr>
                <w:lang w:val="en-GB"/>
              </w:rPr>
              <w:t xml:space="preserve"> </w:t>
            </w:r>
            <w:r w:rsidR="00280814" w:rsidRPr="0076654A">
              <w:rPr>
                <w:lang w:val="en-GB"/>
              </w:rPr>
              <w:t>receive</w:t>
            </w:r>
            <w:r w:rsidR="0076654A" w:rsidRPr="0076654A">
              <w:rPr>
                <w:lang w:val="en-GB"/>
              </w:rPr>
              <w:t xml:space="preserve"> additional s</w:t>
            </w:r>
            <w:r>
              <w:rPr>
                <w:lang w:val="en-GB"/>
              </w:rPr>
              <w:t>upports</w:t>
            </w:r>
            <w:r w:rsidR="00280814">
              <w:rPr>
                <w:lang w:val="en-GB"/>
              </w:rPr>
              <w:t xml:space="preserve">, </w:t>
            </w:r>
            <w:proofErr w:type="gramStart"/>
            <w:r w:rsidR="00280814">
              <w:rPr>
                <w:lang w:val="en-GB"/>
              </w:rPr>
              <w:t>i.e.</w:t>
            </w:r>
            <w:proofErr w:type="gramEnd"/>
            <w:r w:rsidR="00280814">
              <w:rPr>
                <w:lang w:val="en-GB"/>
              </w:rPr>
              <w:t xml:space="preserve"> private/i</w:t>
            </w:r>
            <w:r w:rsidR="0076654A" w:rsidRPr="0076654A">
              <w:rPr>
                <w:lang w:val="en-GB"/>
              </w:rPr>
              <w:t xml:space="preserve">ndustry funding? </w:t>
            </w:r>
            <w:r w:rsidR="0076654A" w:rsidRPr="000564EB">
              <w:rPr>
                <w:b/>
                <w:bCs/>
                <w:lang w:val="en-GB"/>
              </w:rPr>
              <w:t>Yes/No</w:t>
            </w:r>
          </w:p>
          <w:p w14:paraId="6EFDED97" w14:textId="77777777" w:rsidR="0076654A" w:rsidRPr="0076654A" w:rsidRDefault="0076654A" w:rsidP="000564EB">
            <w:pPr>
              <w:pStyle w:val="Rubrik5"/>
              <w:outlineLvl w:val="4"/>
              <w:rPr>
                <w:lang w:val="en-GB"/>
              </w:rPr>
            </w:pPr>
            <w:r w:rsidRPr="000564EB">
              <w:rPr>
                <w:b/>
                <w:bCs/>
                <w:lang w:val="en-GB"/>
              </w:rPr>
              <w:t xml:space="preserve">If </w:t>
            </w:r>
            <w:r w:rsidR="00FA785C" w:rsidRPr="000564EB">
              <w:rPr>
                <w:b/>
                <w:bCs/>
                <w:lang w:val="en-GB"/>
              </w:rPr>
              <w:t>yes</w:t>
            </w:r>
            <w:r w:rsidR="00FA785C" w:rsidRPr="0076654A">
              <w:rPr>
                <w:lang w:val="en-GB"/>
              </w:rPr>
              <w:t>,</w:t>
            </w:r>
            <w:r w:rsidRPr="0076654A">
              <w:rPr>
                <w:lang w:val="en-GB"/>
              </w:rPr>
              <w:t xml:space="preserve"> please provide name of the funder and the amount (total €</w:t>
            </w:r>
            <w:r w:rsidRPr="0076654A">
              <w:rPr>
                <w:rFonts w:cstheme="minorHAnsi"/>
                <w:lang w:val="en-GB"/>
              </w:rPr>
              <w:t xml:space="preserve"> </w:t>
            </w:r>
            <w:r w:rsidRPr="0076654A">
              <w:rPr>
                <w:lang w:val="en-GB"/>
              </w:rPr>
              <w:t>for the duration of the project</w:t>
            </w:r>
            <w:r w:rsidR="00B32B22">
              <w:rPr>
                <w:lang w:val="en-GB"/>
              </w:rPr>
              <w:t>(s)</w:t>
            </w:r>
          </w:p>
        </w:tc>
        <w:tc>
          <w:tcPr>
            <w:tcW w:w="5384" w:type="dxa"/>
          </w:tcPr>
          <w:p w14:paraId="1E909AE4" w14:textId="77777777" w:rsidR="0076654A" w:rsidRDefault="0076654A" w:rsidP="00672387">
            <w:pPr>
              <w:rPr>
                <w:u w:val="single"/>
                <w:lang w:val="en-GB"/>
              </w:rPr>
            </w:pPr>
          </w:p>
        </w:tc>
      </w:tr>
      <w:tr w:rsidR="003335A3" w14:paraId="17A1572F" w14:textId="77777777" w:rsidTr="00950E3C">
        <w:trPr>
          <w:trHeight w:val="1478"/>
        </w:trPr>
        <w:tc>
          <w:tcPr>
            <w:tcW w:w="4531" w:type="dxa"/>
          </w:tcPr>
          <w:p w14:paraId="189B8302" w14:textId="77777777" w:rsidR="003335A3" w:rsidRDefault="002E377D" w:rsidP="003329FC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Q2.10</w:t>
            </w:r>
            <w:r w:rsidR="003329FC">
              <w:rPr>
                <w:lang w:val="en-GB"/>
              </w:rPr>
              <w:t xml:space="preserve">: </w:t>
            </w:r>
            <w:r w:rsidR="003335A3">
              <w:rPr>
                <w:lang w:val="en-GB"/>
              </w:rPr>
              <w:t>Did the project</w:t>
            </w:r>
            <w:r w:rsidR="00750E2A">
              <w:rPr>
                <w:lang w:val="en-GB"/>
              </w:rPr>
              <w:t>(s)</w:t>
            </w:r>
            <w:r w:rsidR="003335A3">
              <w:rPr>
                <w:lang w:val="en-GB"/>
              </w:rPr>
              <w:t xml:space="preserve"> have a knowledge transfer plan for dissemination of</w:t>
            </w:r>
            <w:r w:rsidR="00280814">
              <w:rPr>
                <w:lang w:val="en-GB"/>
              </w:rPr>
              <w:t xml:space="preserve"> its</w:t>
            </w:r>
            <w:r w:rsidR="003335A3">
              <w:rPr>
                <w:lang w:val="en-GB"/>
              </w:rPr>
              <w:t xml:space="preserve"> findings? </w:t>
            </w:r>
            <w:r w:rsidR="003335A3" w:rsidRPr="003329FC">
              <w:rPr>
                <w:b/>
                <w:bCs/>
                <w:lang w:val="en-GB"/>
              </w:rPr>
              <w:t>Yes/No</w:t>
            </w:r>
          </w:p>
          <w:p w14:paraId="20FDAB6F" w14:textId="77777777" w:rsidR="003335A3" w:rsidRPr="0076654A" w:rsidRDefault="003335A3" w:rsidP="00280814">
            <w:pPr>
              <w:pStyle w:val="Rubrik5"/>
              <w:outlineLvl w:val="4"/>
              <w:rPr>
                <w:lang w:val="en-GB"/>
              </w:rPr>
            </w:pPr>
            <w:r w:rsidRPr="003329FC">
              <w:rPr>
                <w:b/>
                <w:bCs/>
                <w:lang w:val="en-GB"/>
              </w:rPr>
              <w:t xml:space="preserve">If </w:t>
            </w:r>
            <w:r w:rsidR="003329FC">
              <w:rPr>
                <w:b/>
                <w:bCs/>
                <w:lang w:val="en-GB"/>
              </w:rPr>
              <w:t>y</w:t>
            </w:r>
            <w:r w:rsidRPr="003329FC">
              <w:rPr>
                <w:b/>
                <w:bCs/>
                <w:lang w:val="en-GB"/>
              </w:rPr>
              <w:t>es</w:t>
            </w:r>
            <w:r>
              <w:rPr>
                <w:lang w:val="en-GB"/>
              </w:rPr>
              <w:t>, was this part of the fund</w:t>
            </w:r>
            <w:r w:rsidR="00280814">
              <w:rPr>
                <w:lang w:val="en-GB"/>
              </w:rPr>
              <w:t>ing requirement of the project</w:t>
            </w:r>
            <w:r w:rsidR="00B32B22">
              <w:rPr>
                <w:lang w:val="en-GB"/>
              </w:rPr>
              <w:t>(s)</w:t>
            </w:r>
            <w:r>
              <w:rPr>
                <w:lang w:val="en-GB"/>
              </w:rPr>
              <w:t>?</w:t>
            </w:r>
            <w:r w:rsidR="00235DAB">
              <w:rPr>
                <w:lang w:val="en-GB"/>
              </w:rPr>
              <w:t xml:space="preserve"> </w:t>
            </w:r>
          </w:p>
        </w:tc>
        <w:tc>
          <w:tcPr>
            <w:tcW w:w="5384" w:type="dxa"/>
          </w:tcPr>
          <w:p w14:paraId="3EA694A5" w14:textId="77777777" w:rsidR="003335A3" w:rsidRDefault="003335A3" w:rsidP="00672387">
            <w:pPr>
              <w:rPr>
                <w:u w:val="single"/>
                <w:lang w:val="en-GB"/>
              </w:rPr>
            </w:pPr>
          </w:p>
        </w:tc>
      </w:tr>
    </w:tbl>
    <w:p w14:paraId="239A665D" w14:textId="77777777" w:rsidR="00FE34AE" w:rsidRDefault="00FE34AE" w:rsidP="00FE34AE">
      <w:pPr>
        <w:rPr>
          <w:i/>
          <w:iCs/>
          <w:lang w:val="en-GB"/>
        </w:rPr>
      </w:pPr>
    </w:p>
    <w:p w14:paraId="7555D1C7" w14:textId="77777777" w:rsidR="00691B5E" w:rsidRDefault="00691B5E" w:rsidP="00FE34AE">
      <w:pPr>
        <w:rPr>
          <w:i/>
          <w:iCs/>
          <w:lang w:val="en-GB"/>
        </w:rPr>
      </w:pPr>
    </w:p>
    <w:p w14:paraId="785DB0E2" w14:textId="77777777" w:rsidR="00280814" w:rsidRDefault="00280814" w:rsidP="00FE34AE">
      <w:pPr>
        <w:rPr>
          <w:i/>
          <w:iCs/>
          <w:lang w:val="en-GB"/>
        </w:rPr>
      </w:pPr>
    </w:p>
    <w:p w14:paraId="3D57B607" w14:textId="77777777" w:rsidR="00750E2A" w:rsidRPr="00750E2A" w:rsidRDefault="00997D2E" w:rsidP="00750E2A">
      <w:pPr>
        <w:pStyle w:val="Rubrik3"/>
        <w:numPr>
          <w:ilvl w:val="0"/>
          <w:numId w:val="20"/>
        </w:numPr>
        <w:rPr>
          <w:lang w:val="en-GB"/>
        </w:rPr>
      </w:pPr>
      <w:bookmarkStart w:id="15" w:name="_Toc75770815"/>
      <w:r>
        <w:rPr>
          <w:lang w:val="en-GB"/>
        </w:rPr>
        <w:lastRenderedPageBreak/>
        <w:t>Background d</w:t>
      </w:r>
      <w:r w:rsidR="009250BC" w:rsidRPr="00230CF5">
        <w:rPr>
          <w:lang w:val="en-GB"/>
        </w:rPr>
        <w:t xml:space="preserve">etails of the </w:t>
      </w:r>
      <w:r w:rsidR="00750E2A">
        <w:rPr>
          <w:lang w:val="en-GB"/>
        </w:rPr>
        <w:t xml:space="preserve">drivers and impacted </w:t>
      </w:r>
      <w:r w:rsidR="009250BC" w:rsidRPr="00230CF5">
        <w:rPr>
          <w:lang w:val="en-GB"/>
        </w:rPr>
        <w:t>public policy and services</w:t>
      </w:r>
      <w:bookmarkEnd w:id="15"/>
      <w:r w:rsidR="009250BC" w:rsidRPr="00230CF5">
        <w:rPr>
          <w:lang w:val="en-GB"/>
        </w:rPr>
        <w:t xml:space="preserve"> </w:t>
      </w:r>
    </w:p>
    <w:p w14:paraId="68EF01FB" w14:textId="77777777" w:rsidR="00D73E92" w:rsidRDefault="004A4D4C" w:rsidP="004A4D4C">
      <w:pPr>
        <w:ind w:left="360"/>
        <w:rPr>
          <w:i/>
          <w:lang w:val="en-GB"/>
        </w:rPr>
      </w:pPr>
      <w:r w:rsidRPr="004A4D4C">
        <w:rPr>
          <w:i/>
          <w:lang w:val="en-GB"/>
        </w:rPr>
        <w:t>Input into this section could be from the funder</w:t>
      </w:r>
      <w:r>
        <w:rPr>
          <w:i/>
          <w:lang w:val="en-GB"/>
        </w:rPr>
        <w:t xml:space="preserve"> and policymaker </w:t>
      </w:r>
    </w:p>
    <w:p w14:paraId="342BF96A" w14:textId="77777777" w:rsidR="00750E2A" w:rsidRPr="004A4D4C" w:rsidRDefault="00750E2A" w:rsidP="004A4D4C">
      <w:pPr>
        <w:ind w:left="360"/>
        <w:rPr>
          <w:i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9"/>
        <w:gridCol w:w="4457"/>
      </w:tblGrid>
      <w:tr w:rsidR="00D73E92" w:rsidRPr="00D73E92" w14:paraId="0F5F64E7" w14:textId="77777777" w:rsidTr="00A02E69">
        <w:trPr>
          <w:trHeight w:val="828"/>
        </w:trPr>
        <w:tc>
          <w:tcPr>
            <w:tcW w:w="4644" w:type="dxa"/>
          </w:tcPr>
          <w:p w14:paraId="160C1B52" w14:textId="77777777" w:rsidR="00D73E92" w:rsidRPr="00D73E92" w:rsidRDefault="00D73E92" w:rsidP="002E377D">
            <w:pPr>
              <w:pStyle w:val="Rubrik5"/>
              <w:outlineLvl w:val="4"/>
            </w:pPr>
            <w:r w:rsidRPr="00D73E92">
              <w:t>Q</w:t>
            </w:r>
            <w:r w:rsidR="002E377D">
              <w:t>3</w:t>
            </w:r>
            <w:r w:rsidRPr="00D73E92">
              <w:t>.</w:t>
            </w:r>
            <w:r w:rsidR="002E377D">
              <w:t>1</w:t>
            </w:r>
            <w:r w:rsidRPr="00D73E92">
              <w:t>: In what Country/Countries was</w:t>
            </w:r>
            <w:r w:rsidR="00750E2A">
              <w:t xml:space="preserve"> </w:t>
            </w:r>
            <w:r w:rsidRPr="00D73E92">
              <w:t>policy influenced</w:t>
            </w:r>
            <w:r w:rsidR="00750E2A">
              <w:t xml:space="preserve"> by the translated </w:t>
            </w:r>
            <w:proofErr w:type="gramStart"/>
            <w:r w:rsidR="00750E2A">
              <w:t xml:space="preserve">research </w:t>
            </w:r>
            <w:r w:rsidRPr="00D73E92">
              <w:t>?</w:t>
            </w:r>
            <w:proofErr w:type="gramEnd"/>
            <w:r w:rsidRPr="00D73E92">
              <w:t xml:space="preserve"> </w:t>
            </w:r>
          </w:p>
        </w:tc>
        <w:tc>
          <w:tcPr>
            <w:tcW w:w="4598" w:type="dxa"/>
          </w:tcPr>
          <w:p w14:paraId="6980DB06" w14:textId="77777777" w:rsidR="00D73E92" w:rsidRPr="00D73E92" w:rsidRDefault="00D73E92" w:rsidP="00D73E92">
            <w:pPr>
              <w:pStyle w:val="Liststycke"/>
              <w:spacing w:after="200" w:line="276" w:lineRule="auto"/>
              <w:rPr>
                <w:lang w:val="en-GB"/>
              </w:rPr>
            </w:pPr>
          </w:p>
        </w:tc>
      </w:tr>
    </w:tbl>
    <w:p w14:paraId="59AE9EB9" w14:textId="77777777" w:rsidR="00D73E92" w:rsidRDefault="00D73E92" w:rsidP="00F15A8A">
      <w:pPr>
        <w:pStyle w:val="Liststycke"/>
        <w:rPr>
          <w:lang w:val="en-GB"/>
        </w:rPr>
      </w:pPr>
    </w:p>
    <w:p w14:paraId="1B0C10E0" w14:textId="77777777" w:rsidR="00D73E92" w:rsidRPr="00F15A8A" w:rsidRDefault="00D73E92" w:rsidP="00F15A8A">
      <w:pPr>
        <w:pStyle w:val="Liststycke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5"/>
        <w:gridCol w:w="4441"/>
      </w:tblGrid>
      <w:tr w:rsidR="00FE34AE" w14:paraId="0999FCFD" w14:textId="77777777" w:rsidTr="00FE34AE">
        <w:tc>
          <w:tcPr>
            <w:tcW w:w="4621" w:type="dxa"/>
          </w:tcPr>
          <w:p w14:paraId="38F029E8" w14:textId="77777777" w:rsidR="002608E5" w:rsidRPr="0076654A" w:rsidRDefault="002B2E34" w:rsidP="00EE00F7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Q3.2</w:t>
            </w:r>
            <w:r w:rsidR="00EE00F7">
              <w:rPr>
                <w:lang w:val="en-GB"/>
              </w:rPr>
              <w:t xml:space="preserve">: </w:t>
            </w:r>
            <w:r w:rsidR="00FE34AE" w:rsidRPr="002608E5">
              <w:rPr>
                <w:lang w:val="en-GB"/>
              </w:rPr>
              <w:t>Was there a policy</w:t>
            </w:r>
            <w:r w:rsidR="00552B76">
              <w:rPr>
                <w:lang w:val="en-GB"/>
              </w:rPr>
              <w:t>-</w:t>
            </w:r>
            <w:r w:rsidR="00FE34AE" w:rsidRPr="002608E5">
              <w:rPr>
                <w:lang w:val="en-GB"/>
              </w:rPr>
              <w:t xml:space="preserve">driver </w:t>
            </w:r>
            <w:r>
              <w:rPr>
                <w:lang w:val="en-GB"/>
              </w:rPr>
              <w:t>*</w:t>
            </w:r>
            <w:r w:rsidR="00FE34AE" w:rsidRPr="002608E5">
              <w:rPr>
                <w:lang w:val="en-GB"/>
              </w:rPr>
              <w:t xml:space="preserve">for </w:t>
            </w:r>
            <w:r w:rsidR="00EE00F7">
              <w:rPr>
                <w:lang w:val="en-GB"/>
              </w:rPr>
              <w:t xml:space="preserve">the </w:t>
            </w:r>
            <w:r w:rsidR="001A16D0">
              <w:rPr>
                <w:lang w:val="en-GB"/>
              </w:rPr>
              <w:t>research project</w:t>
            </w:r>
            <w:r w:rsidR="002608E5">
              <w:rPr>
                <w:lang w:val="en-GB"/>
              </w:rPr>
              <w:t xml:space="preserve">? </w:t>
            </w:r>
            <w:r w:rsidR="002608E5" w:rsidRPr="00EE00F7">
              <w:rPr>
                <w:b/>
                <w:bCs/>
                <w:lang w:val="en-GB"/>
              </w:rPr>
              <w:t>Yes/No</w:t>
            </w:r>
          </w:p>
          <w:p w14:paraId="70847C86" w14:textId="77777777" w:rsidR="00FE34AE" w:rsidRDefault="002608E5" w:rsidP="00EE00F7">
            <w:pPr>
              <w:pStyle w:val="Rubrik5"/>
              <w:outlineLvl w:val="4"/>
              <w:rPr>
                <w:u w:val="single"/>
                <w:lang w:val="en-GB"/>
              </w:rPr>
            </w:pPr>
            <w:r w:rsidRPr="001A16D0">
              <w:rPr>
                <w:b/>
                <w:lang w:val="en-GB"/>
              </w:rPr>
              <w:t xml:space="preserve">If </w:t>
            </w:r>
            <w:r w:rsidRPr="00EE00F7">
              <w:rPr>
                <w:b/>
                <w:bCs/>
                <w:lang w:val="en-GB"/>
              </w:rPr>
              <w:t>yes</w:t>
            </w:r>
            <w:r w:rsidRPr="0076654A">
              <w:rPr>
                <w:lang w:val="en-GB"/>
              </w:rPr>
              <w:t xml:space="preserve">, please provide </w:t>
            </w:r>
            <w:r>
              <w:rPr>
                <w:lang w:val="en-GB"/>
              </w:rPr>
              <w:t xml:space="preserve">the </w:t>
            </w:r>
            <w:r w:rsidR="00EE00F7">
              <w:rPr>
                <w:lang w:val="en-GB"/>
              </w:rPr>
              <w:t xml:space="preserve">policy </w:t>
            </w:r>
            <w:r>
              <w:rPr>
                <w:lang w:val="en-GB"/>
              </w:rPr>
              <w:t xml:space="preserve">type and name of the policy </w:t>
            </w:r>
          </w:p>
        </w:tc>
        <w:tc>
          <w:tcPr>
            <w:tcW w:w="4621" w:type="dxa"/>
          </w:tcPr>
          <w:p w14:paraId="25AA1951" w14:textId="77777777" w:rsidR="00FE34AE" w:rsidRDefault="00FE34AE" w:rsidP="00FE34AE">
            <w:pPr>
              <w:rPr>
                <w:u w:val="single"/>
                <w:lang w:val="en-GB"/>
              </w:rPr>
            </w:pPr>
          </w:p>
        </w:tc>
      </w:tr>
      <w:tr w:rsidR="00FE34AE" w14:paraId="79D7BD6A" w14:textId="77777777" w:rsidTr="00FE34AE">
        <w:tc>
          <w:tcPr>
            <w:tcW w:w="4621" w:type="dxa"/>
          </w:tcPr>
          <w:p w14:paraId="738B311A" w14:textId="77777777" w:rsidR="00FE34AE" w:rsidRPr="002608E5" w:rsidRDefault="002B2E34" w:rsidP="00552B76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Q3.3</w:t>
            </w:r>
            <w:r w:rsidR="00552B76">
              <w:rPr>
                <w:lang w:val="en-GB"/>
              </w:rPr>
              <w:t xml:space="preserve">: </w:t>
            </w:r>
            <w:r w:rsidR="002608E5" w:rsidRPr="00552B76">
              <w:rPr>
                <w:b/>
                <w:bCs/>
                <w:lang w:val="en-GB"/>
              </w:rPr>
              <w:t xml:space="preserve">If yes to question </w:t>
            </w:r>
            <w:r w:rsidR="00552B76" w:rsidRPr="00552B76">
              <w:rPr>
                <w:b/>
                <w:bCs/>
                <w:lang w:val="en-GB"/>
              </w:rPr>
              <w:t>3.1</w:t>
            </w:r>
            <w:r w:rsidR="002608E5" w:rsidRPr="002608E5">
              <w:rPr>
                <w:lang w:val="en-GB"/>
              </w:rPr>
              <w:t xml:space="preserve">, </w:t>
            </w:r>
            <w:r w:rsidR="00552B76">
              <w:rPr>
                <w:lang w:val="en-GB"/>
              </w:rPr>
              <w:t xml:space="preserve">if </w:t>
            </w:r>
            <w:r w:rsidR="002608E5" w:rsidRPr="002608E5">
              <w:rPr>
                <w:lang w:val="en-GB"/>
              </w:rPr>
              <w:t>there was a policy</w:t>
            </w:r>
            <w:r w:rsidR="00552B76">
              <w:rPr>
                <w:lang w:val="en-GB"/>
              </w:rPr>
              <w:t>-</w:t>
            </w:r>
            <w:r w:rsidR="002608E5" w:rsidRPr="002608E5">
              <w:rPr>
                <w:lang w:val="en-GB"/>
              </w:rPr>
              <w:t>driver</w:t>
            </w:r>
            <w:r w:rsidR="00552B76">
              <w:rPr>
                <w:lang w:val="en-GB"/>
              </w:rPr>
              <w:t xml:space="preserve">, </w:t>
            </w:r>
            <w:r w:rsidR="002608E5" w:rsidRPr="002608E5">
              <w:rPr>
                <w:lang w:val="en-GB"/>
              </w:rPr>
              <w:t xml:space="preserve">please provide the </w:t>
            </w:r>
            <w:r w:rsidR="001A16D0">
              <w:rPr>
                <w:lang w:val="en-GB"/>
              </w:rPr>
              <w:t>name of the ministries/departments/a</w:t>
            </w:r>
            <w:r w:rsidR="002608E5" w:rsidRPr="002608E5">
              <w:rPr>
                <w:lang w:val="en-GB"/>
              </w:rPr>
              <w:t>genc</w:t>
            </w:r>
            <w:r w:rsidR="00552B76">
              <w:rPr>
                <w:lang w:val="en-GB"/>
              </w:rPr>
              <w:t>y(s)</w:t>
            </w:r>
            <w:r w:rsidR="001A16D0">
              <w:rPr>
                <w:lang w:val="en-GB"/>
              </w:rPr>
              <w:t xml:space="preserve"> associated.</w:t>
            </w:r>
            <w:r w:rsidR="002608E5" w:rsidRPr="002608E5">
              <w:rPr>
                <w:lang w:val="en-GB"/>
              </w:rPr>
              <w:t xml:space="preserve">  </w:t>
            </w:r>
          </w:p>
        </w:tc>
        <w:tc>
          <w:tcPr>
            <w:tcW w:w="4621" w:type="dxa"/>
          </w:tcPr>
          <w:p w14:paraId="3DE79F51" w14:textId="77777777" w:rsidR="00FE34AE" w:rsidRDefault="00FE34AE" w:rsidP="00FE34AE">
            <w:pPr>
              <w:rPr>
                <w:u w:val="single"/>
                <w:lang w:val="en-GB"/>
              </w:rPr>
            </w:pPr>
          </w:p>
        </w:tc>
      </w:tr>
      <w:tr w:rsidR="0041633B" w14:paraId="7673AA30" w14:textId="77777777" w:rsidTr="00FE34AE">
        <w:tc>
          <w:tcPr>
            <w:tcW w:w="4621" w:type="dxa"/>
          </w:tcPr>
          <w:p w14:paraId="648A874A" w14:textId="77777777" w:rsidR="0041633B" w:rsidRDefault="002B2E34" w:rsidP="00A119A6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Q3.4</w:t>
            </w:r>
            <w:r w:rsidR="00705E05">
              <w:rPr>
                <w:lang w:val="en-GB"/>
              </w:rPr>
              <w:t xml:space="preserve">: </w:t>
            </w:r>
            <w:r w:rsidR="0041633B" w:rsidRPr="001A16D0">
              <w:rPr>
                <w:b/>
                <w:lang w:val="en-GB"/>
              </w:rPr>
              <w:t xml:space="preserve">If </w:t>
            </w:r>
            <w:r w:rsidR="00705E05" w:rsidRPr="001A16D0">
              <w:rPr>
                <w:b/>
                <w:lang w:val="en-GB"/>
              </w:rPr>
              <w:t>Y</w:t>
            </w:r>
            <w:r w:rsidR="001A16D0">
              <w:rPr>
                <w:b/>
                <w:lang w:val="en-GB"/>
              </w:rPr>
              <w:t xml:space="preserve">es to </w:t>
            </w:r>
            <w:r w:rsidR="0041633B" w:rsidRPr="001A16D0">
              <w:rPr>
                <w:b/>
                <w:lang w:val="en-GB"/>
              </w:rPr>
              <w:t xml:space="preserve">questions </w:t>
            </w:r>
            <w:r w:rsidR="001A16D0">
              <w:rPr>
                <w:b/>
                <w:lang w:val="en-GB"/>
              </w:rPr>
              <w:t>3.1 &amp; answer to 3.2</w:t>
            </w:r>
            <w:r w:rsidR="0041633B" w:rsidRPr="001A16D0">
              <w:rPr>
                <w:b/>
                <w:lang w:val="en-GB"/>
              </w:rPr>
              <w:t>,</w:t>
            </w:r>
            <w:r w:rsidR="001A16D0">
              <w:rPr>
                <w:lang w:val="en-GB"/>
              </w:rPr>
              <w:t xml:space="preserve"> were these ministries/departments/a</w:t>
            </w:r>
            <w:r w:rsidR="0041633B" w:rsidRPr="0041633B">
              <w:rPr>
                <w:lang w:val="en-GB"/>
              </w:rPr>
              <w:t>gencies responsible for providing funding fo</w:t>
            </w:r>
            <w:r w:rsidR="001A16D0">
              <w:rPr>
                <w:lang w:val="en-GB"/>
              </w:rPr>
              <w:t>r the research project</w:t>
            </w:r>
            <w:r w:rsidR="0041633B" w:rsidRPr="0041633B">
              <w:rPr>
                <w:lang w:val="en-GB"/>
              </w:rPr>
              <w:t xml:space="preserve">? </w:t>
            </w:r>
            <w:r w:rsidR="0041633B" w:rsidRPr="001A16D0">
              <w:rPr>
                <w:b/>
                <w:lang w:val="en-GB"/>
              </w:rPr>
              <w:t>Yes/No</w:t>
            </w:r>
          </w:p>
          <w:p w14:paraId="3174FE6C" w14:textId="77777777" w:rsidR="00A119A6" w:rsidRPr="00705E05" w:rsidRDefault="00A119A6" w:rsidP="00A119A6">
            <w:pPr>
              <w:pStyle w:val="Rubrik5"/>
              <w:outlineLvl w:val="4"/>
              <w:rPr>
                <w:lang w:val="en-GB"/>
              </w:rPr>
            </w:pPr>
            <w:r w:rsidRPr="001A16D0">
              <w:rPr>
                <w:b/>
                <w:lang w:val="en-GB"/>
              </w:rPr>
              <w:t>If yes,</w:t>
            </w:r>
            <w:r w:rsidRPr="0076654A">
              <w:rPr>
                <w:lang w:val="en-GB"/>
              </w:rPr>
              <w:t xml:space="preserve"> please provide the amount (total €</w:t>
            </w:r>
            <w:r w:rsidRPr="0076654A">
              <w:rPr>
                <w:rFonts w:cstheme="minorHAnsi"/>
                <w:lang w:val="en-GB"/>
              </w:rPr>
              <w:t xml:space="preserve"> </w:t>
            </w:r>
            <w:r w:rsidRPr="0076654A">
              <w:rPr>
                <w:lang w:val="en-GB"/>
              </w:rPr>
              <w:t>for the duration of the project)</w:t>
            </w:r>
          </w:p>
        </w:tc>
        <w:tc>
          <w:tcPr>
            <w:tcW w:w="4621" w:type="dxa"/>
          </w:tcPr>
          <w:p w14:paraId="70513538" w14:textId="77777777" w:rsidR="0041633B" w:rsidRDefault="0041633B" w:rsidP="00FE34AE">
            <w:pPr>
              <w:rPr>
                <w:u w:val="single"/>
                <w:lang w:val="en-GB"/>
              </w:rPr>
            </w:pPr>
          </w:p>
        </w:tc>
      </w:tr>
      <w:tr w:rsidR="00FE34AE" w14:paraId="3CED8DAB" w14:textId="77777777" w:rsidTr="00FE34AE">
        <w:tc>
          <w:tcPr>
            <w:tcW w:w="4621" w:type="dxa"/>
          </w:tcPr>
          <w:p w14:paraId="4E54F596" w14:textId="77777777" w:rsidR="00FE34AE" w:rsidRPr="0041633B" w:rsidRDefault="002B2E34" w:rsidP="002A727A">
            <w:pPr>
              <w:pStyle w:val="Rubrik5"/>
              <w:outlineLvl w:val="4"/>
              <w:rPr>
                <w:u w:val="single"/>
                <w:lang w:val="en-GB"/>
              </w:rPr>
            </w:pPr>
            <w:r>
              <w:rPr>
                <w:lang w:val="en-GB"/>
              </w:rPr>
              <w:t>Q3.5</w:t>
            </w:r>
            <w:r w:rsidR="00705E05">
              <w:rPr>
                <w:lang w:val="en-GB"/>
              </w:rPr>
              <w:t xml:space="preserve">: </w:t>
            </w:r>
            <w:r w:rsidR="0041633B" w:rsidRPr="0041633B">
              <w:rPr>
                <w:lang w:val="en-GB"/>
              </w:rPr>
              <w:t xml:space="preserve">What </w:t>
            </w:r>
            <w:r w:rsidR="006C2C41">
              <w:rPr>
                <w:lang w:val="en-GB"/>
              </w:rPr>
              <w:t xml:space="preserve">specific </w:t>
            </w:r>
            <w:r w:rsidR="00B80A97">
              <w:rPr>
                <w:lang w:val="en-GB"/>
              </w:rPr>
              <w:t>p</w:t>
            </w:r>
            <w:r w:rsidR="0041633B" w:rsidRPr="0041633B">
              <w:rPr>
                <w:lang w:val="en-GB"/>
              </w:rPr>
              <w:t xml:space="preserve">ublic </w:t>
            </w:r>
            <w:r w:rsidR="00B80A97">
              <w:rPr>
                <w:lang w:val="en-GB"/>
              </w:rPr>
              <w:t>p</w:t>
            </w:r>
            <w:r w:rsidR="0041633B" w:rsidRPr="0041633B">
              <w:rPr>
                <w:lang w:val="en-GB"/>
              </w:rPr>
              <w:t xml:space="preserve">olicy and/or service </w:t>
            </w:r>
            <w:r w:rsidR="002A727A">
              <w:rPr>
                <w:lang w:val="en-GB"/>
              </w:rPr>
              <w:t xml:space="preserve">was </w:t>
            </w:r>
            <w:r w:rsidR="0041633B" w:rsidRPr="0041633B">
              <w:rPr>
                <w:lang w:val="en-GB"/>
              </w:rPr>
              <w:t>impacted by the scientific research</w:t>
            </w:r>
            <w:r w:rsidR="00ED6609">
              <w:rPr>
                <w:lang w:val="en-GB"/>
              </w:rPr>
              <w:t xml:space="preserve">? Please </w:t>
            </w:r>
            <w:r w:rsidR="0041633B" w:rsidRPr="0041633B">
              <w:rPr>
                <w:lang w:val="en-GB"/>
              </w:rPr>
              <w:t>provide name and</w:t>
            </w:r>
            <w:r w:rsidR="00FE4DF3">
              <w:rPr>
                <w:lang w:val="en-GB"/>
              </w:rPr>
              <w:t xml:space="preserve"> brief details and</w:t>
            </w:r>
            <w:r w:rsidR="0041633B" w:rsidRPr="0041633B">
              <w:rPr>
                <w:lang w:val="en-GB"/>
              </w:rPr>
              <w:t xml:space="preserve"> </w:t>
            </w:r>
            <w:r w:rsidR="0041633B" w:rsidRPr="00750E2A">
              <w:rPr>
                <w:b/>
                <w:lang w:val="en-GB"/>
              </w:rPr>
              <w:t>links to any relevant documents.</w:t>
            </w:r>
            <w:r w:rsidR="0041633B" w:rsidRPr="0041633B">
              <w:rPr>
                <w:lang w:val="en-GB"/>
              </w:rPr>
              <w:t xml:space="preserve">  </w:t>
            </w:r>
          </w:p>
        </w:tc>
        <w:tc>
          <w:tcPr>
            <w:tcW w:w="4621" w:type="dxa"/>
          </w:tcPr>
          <w:p w14:paraId="2C5E68F7" w14:textId="77777777" w:rsidR="00FE34AE" w:rsidRDefault="00FE34AE" w:rsidP="00FE34AE">
            <w:pPr>
              <w:rPr>
                <w:u w:val="single"/>
                <w:lang w:val="en-GB"/>
              </w:rPr>
            </w:pPr>
          </w:p>
        </w:tc>
      </w:tr>
    </w:tbl>
    <w:p w14:paraId="0060ACF8" w14:textId="77777777" w:rsidR="00ED6609" w:rsidRPr="00750E2A" w:rsidRDefault="002B2E34" w:rsidP="00FE34AE">
      <w:pPr>
        <w:rPr>
          <w:i/>
          <w:lang w:val="en-GB"/>
        </w:rPr>
      </w:pPr>
      <w:r w:rsidRPr="00750E2A">
        <w:rPr>
          <w:i/>
          <w:lang w:val="en-GB"/>
        </w:rPr>
        <w:t xml:space="preserve">*See introduction describing policy-driver   </w:t>
      </w:r>
    </w:p>
    <w:p w14:paraId="17D86363" w14:textId="77777777" w:rsidR="00691B5E" w:rsidRDefault="00691B5E" w:rsidP="00FE34AE">
      <w:pPr>
        <w:rPr>
          <w:lang w:val="en-GB"/>
        </w:rPr>
      </w:pPr>
    </w:p>
    <w:p w14:paraId="636996C5" w14:textId="77777777" w:rsidR="00FE34AE" w:rsidRDefault="002B2E34" w:rsidP="00B80A97">
      <w:pPr>
        <w:pStyle w:val="Rubrik5"/>
        <w:rPr>
          <w:lang w:val="en-GB"/>
        </w:rPr>
      </w:pPr>
      <w:r>
        <w:rPr>
          <w:lang w:val="en-GB"/>
        </w:rPr>
        <w:t>Q3.6</w:t>
      </w:r>
      <w:r w:rsidR="00E2435F">
        <w:rPr>
          <w:lang w:val="en-GB"/>
        </w:rPr>
        <w:t>:</w:t>
      </w:r>
      <w:r w:rsidR="000373FE">
        <w:rPr>
          <w:lang w:val="en-GB"/>
        </w:rPr>
        <w:t xml:space="preserve"> How would you describe the example:</w:t>
      </w:r>
      <w:proofErr w:type="gramStart"/>
      <w:r w:rsidR="000373FE">
        <w:rPr>
          <w:lang w:val="en-GB"/>
        </w:rPr>
        <w:t xml:space="preserve"> </w:t>
      </w:r>
      <w:r w:rsidR="00B80A97">
        <w:rPr>
          <w:lang w:val="en-GB"/>
        </w:rPr>
        <w:t xml:space="preserve"> </w:t>
      </w:r>
      <w:r w:rsidR="00FB05D9">
        <w:rPr>
          <w:lang w:val="en-GB"/>
        </w:rPr>
        <w:t xml:space="preserve"> </w:t>
      </w:r>
      <w:r w:rsidR="00FB05D9" w:rsidRPr="00C927E2">
        <w:rPr>
          <w:b/>
          <w:bCs/>
          <w:lang w:val="en-GB"/>
        </w:rPr>
        <w:t>(</w:t>
      </w:r>
      <w:proofErr w:type="gramEnd"/>
      <w:r w:rsidR="00FB05D9" w:rsidRPr="00C927E2">
        <w:rPr>
          <w:b/>
          <w:bCs/>
          <w:lang w:val="en-GB"/>
        </w:rPr>
        <w:t xml:space="preserve">tick one box </w:t>
      </w:r>
      <w:r w:rsidR="00FB05D9" w:rsidRPr="00C927E2">
        <w:rPr>
          <w:rFonts w:cstheme="minorHAnsi"/>
          <w:b/>
          <w:bCs/>
          <w:lang w:val="en-GB"/>
        </w:rPr>
        <w:t>√</w:t>
      </w:r>
      <w:r w:rsidR="00FB05D9" w:rsidRPr="00C927E2">
        <w:rPr>
          <w:b/>
          <w:bCs/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5"/>
        <w:gridCol w:w="3751"/>
      </w:tblGrid>
      <w:tr w:rsidR="00FB05D9" w14:paraId="4CCBEABC" w14:textId="77777777" w:rsidTr="000373FE">
        <w:tc>
          <w:tcPr>
            <w:tcW w:w="5353" w:type="dxa"/>
          </w:tcPr>
          <w:p w14:paraId="64C9E88D" w14:textId="77777777" w:rsidR="00236D33" w:rsidRDefault="000373FE" w:rsidP="00236D33">
            <w:pPr>
              <w:pStyle w:val="Liststycke"/>
              <w:numPr>
                <w:ilvl w:val="0"/>
                <w:numId w:val="24"/>
              </w:numPr>
              <w:rPr>
                <w:u w:val="single"/>
                <w:lang w:val="en-GB"/>
              </w:rPr>
            </w:pPr>
            <w:r w:rsidRPr="000373FE">
              <w:rPr>
                <w:lang w:val="en-GB"/>
              </w:rPr>
              <w:t>Informing/contributing to n</w:t>
            </w:r>
            <w:r w:rsidR="00FB05D9" w:rsidRPr="000373FE">
              <w:rPr>
                <w:lang w:val="en-GB"/>
              </w:rPr>
              <w:t>ew policy/schemes</w:t>
            </w:r>
          </w:p>
        </w:tc>
        <w:tc>
          <w:tcPr>
            <w:tcW w:w="3889" w:type="dxa"/>
          </w:tcPr>
          <w:p w14:paraId="30EB453C" w14:textId="77777777" w:rsidR="00FB05D9" w:rsidRDefault="00FB05D9" w:rsidP="00FE34AE">
            <w:pPr>
              <w:rPr>
                <w:u w:val="single"/>
                <w:lang w:val="en-GB"/>
              </w:rPr>
            </w:pPr>
          </w:p>
        </w:tc>
      </w:tr>
      <w:tr w:rsidR="00FB05D9" w14:paraId="6299E476" w14:textId="77777777" w:rsidTr="000373FE">
        <w:tc>
          <w:tcPr>
            <w:tcW w:w="5353" w:type="dxa"/>
          </w:tcPr>
          <w:p w14:paraId="45F90344" w14:textId="77777777" w:rsidR="00236D33" w:rsidRDefault="00B80A97" w:rsidP="00236D33">
            <w:pPr>
              <w:pStyle w:val="Liststycke"/>
              <w:numPr>
                <w:ilvl w:val="0"/>
                <w:numId w:val="24"/>
              </w:numPr>
              <w:rPr>
                <w:u w:val="single"/>
                <w:lang w:val="en-GB"/>
              </w:rPr>
            </w:pPr>
            <w:r w:rsidRPr="000373FE">
              <w:rPr>
                <w:lang w:val="en-GB"/>
              </w:rPr>
              <w:t>V</w:t>
            </w:r>
            <w:r w:rsidR="00FB05D9" w:rsidRPr="000373FE">
              <w:rPr>
                <w:lang w:val="en-GB"/>
              </w:rPr>
              <w:t>erification of an existing policy/scheme</w:t>
            </w:r>
          </w:p>
        </w:tc>
        <w:tc>
          <w:tcPr>
            <w:tcW w:w="3889" w:type="dxa"/>
          </w:tcPr>
          <w:p w14:paraId="7CFF20CA" w14:textId="77777777" w:rsidR="00FB05D9" w:rsidRDefault="00FB05D9" w:rsidP="00FE34AE">
            <w:pPr>
              <w:rPr>
                <w:u w:val="single"/>
                <w:lang w:val="en-GB"/>
              </w:rPr>
            </w:pPr>
          </w:p>
        </w:tc>
      </w:tr>
    </w:tbl>
    <w:p w14:paraId="44DE5F1B" w14:textId="77777777" w:rsidR="00FD4BA8" w:rsidRDefault="00FD4BA8" w:rsidP="00FD4BA8">
      <w:pPr>
        <w:rPr>
          <w:b/>
          <w:bCs/>
          <w:u w:val="single"/>
          <w:lang w:val="en-GB"/>
        </w:rPr>
      </w:pPr>
    </w:p>
    <w:p w14:paraId="21F3594A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0FB5347E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35AB79A0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0E65BD47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701B1193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597E2ADD" w14:textId="77777777" w:rsidR="00691B5E" w:rsidRDefault="00691B5E" w:rsidP="00FD4BA8">
      <w:pPr>
        <w:rPr>
          <w:b/>
          <w:bCs/>
          <w:u w:val="single"/>
          <w:lang w:val="en-GB"/>
        </w:rPr>
      </w:pPr>
    </w:p>
    <w:p w14:paraId="583F40DE" w14:textId="77777777" w:rsidR="00FD4BA8" w:rsidRPr="000763D1" w:rsidRDefault="002B2E34" w:rsidP="000763D1">
      <w:pPr>
        <w:pStyle w:val="Rubrik5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Q3.7</w:t>
      </w:r>
      <w:r w:rsidR="000763D1" w:rsidRPr="000763D1">
        <w:rPr>
          <w:b/>
          <w:bCs/>
          <w:lang w:val="en-GB"/>
        </w:rPr>
        <w:t xml:space="preserve">: </w:t>
      </w:r>
      <w:r w:rsidR="00FD4BA8" w:rsidRPr="000763D1">
        <w:rPr>
          <w:lang w:val="en-GB"/>
        </w:rPr>
        <w:t xml:space="preserve">Please select which of the following best describes the driver/ formulation of the research </w:t>
      </w:r>
      <w:r w:rsidR="00523D40" w:rsidRPr="000763D1">
        <w:rPr>
          <w:lang w:val="en-GB"/>
        </w:rPr>
        <w:t>example (</w:t>
      </w:r>
      <w:r w:rsidR="00FD4BA8" w:rsidRPr="000763D1">
        <w:rPr>
          <w:b/>
          <w:bCs/>
          <w:lang w:val="en-GB"/>
        </w:rPr>
        <w:t xml:space="preserve">tick one box </w:t>
      </w:r>
      <w:r w:rsidR="00FD4BA8" w:rsidRPr="000763D1">
        <w:rPr>
          <w:rFonts w:cstheme="minorHAnsi"/>
          <w:b/>
          <w:bCs/>
          <w:lang w:val="en-GB"/>
        </w:rPr>
        <w:t>√</w:t>
      </w:r>
      <w:r w:rsidR="00FD4BA8" w:rsidRPr="000763D1">
        <w:rPr>
          <w:b/>
          <w:bCs/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32"/>
        <w:gridCol w:w="1241"/>
        <w:gridCol w:w="3943"/>
      </w:tblGrid>
      <w:tr w:rsidR="003A77CF" w14:paraId="1447CA36" w14:textId="77777777" w:rsidTr="003A77CF">
        <w:tc>
          <w:tcPr>
            <w:tcW w:w="3936" w:type="dxa"/>
          </w:tcPr>
          <w:p w14:paraId="0DA863A9" w14:textId="77777777" w:rsidR="003A77CF" w:rsidRDefault="003A77CF" w:rsidP="00FD4BA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10040A29" w14:textId="77777777" w:rsidR="003A77CF" w:rsidRDefault="003A77CF" w:rsidP="00DA116B">
            <w:pPr>
              <w:jc w:val="center"/>
              <w:rPr>
                <w:b/>
                <w:bCs/>
                <w:lang w:val="en-GB"/>
              </w:rPr>
            </w:pPr>
            <w:r w:rsidRPr="00C927E2">
              <w:rPr>
                <w:b/>
                <w:bCs/>
                <w:lang w:val="en-GB"/>
              </w:rPr>
              <w:t xml:space="preserve">(tick one box </w:t>
            </w:r>
            <w:r w:rsidRPr="00C927E2">
              <w:rPr>
                <w:rFonts w:cstheme="minorHAnsi"/>
                <w:b/>
                <w:bCs/>
                <w:lang w:val="en-GB"/>
              </w:rPr>
              <w:t>√</w:t>
            </w:r>
            <w:r w:rsidRPr="00C927E2">
              <w:rPr>
                <w:b/>
                <w:bCs/>
                <w:lang w:val="en-GB"/>
              </w:rPr>
              <w:t>)</w:t>
            </w:r>
          </w:p>
          <w:p w14:paraId="0606907A" w14:textId="77777777" w:rsidR="003A77CF" w:rsidRDefault="003A77CF" w:rsidP="00DA116B">
            <w:pPr>
              <w:jc w:val="center"/>
              <w:rPr>
                <w:lang w:val="en-GB"/>
              </w:rPr>
            </w:pPr>
          </w:p>
        </w:tc>
        <w:tc>
          <w:tcPr>
            <w:tcW w:w="4031" w:type="dxa"/>
          </w:tcPr>
          <w:p w14:paraId="44E15A08" w14:textId="77777777" w:rsidR="003A77CF" w:rsidRPr="003A77CF" w:rsidRDefault="003A77CF" w:rsidP="00DA116B">
            <w:pPr>
              <w:jc w:val="center"/>
              <w:rPr>
                <w:b/>
                <w:bCs/>
                <w:lang w:val="en-GB"/>
              </w:rPr>
            </w:pPr>
            <w:r w:rsidRPr="003A77CF">
              <w:rPr>
                <w:b/>
                <w:bCs/>
                <w:lang w:val="en-GB"/>
              </w:rPr>
              <w:t>Additional Information</w:t>
            </w:r>
            <w:r>
              <w:rPr>
                <w:b/>
                <w:bCs/>
                <w:lang w:val="en-GB"/>
              </w:rPr>
              <w:t>/Comment</w:t>
            </w:r>
          </w:p>
        </w:tc>
      </w:tr>
      <w:tr w:rsidR="003A77CF" w14:paraId="22269917" w14:textId="77777777" w:rsidTr="003A77CF">
        <w:tc>
          <w:tcPr>
            <w:tcW w:w="3936" w:type="dxa"/>
          </w:tcPr>
          <w:p w14:paraId="21254346" w14:textId="77777777" w:rsidR="003A77CF" w:rsidRDefault="003A77CF" w:rsidP="00FD4BA8">
            <w:pPr>
              <w:rPr>
                <w:lang w:val="en-GB"/>
              </w:rPr>
            </w:pPr>
            <w:r>
              <w:rPr>
                <w:lang w:val="en-GB"/>
              </w:rPr>
              <w:t>Demand Led-</w:t>
            </w:r>
            <w:r w:rsidR="00A9050A">
              <w:rPr>
                <w:lang w:val="en-GB"/>
              </w:rPr>
              <w:t xml:space="preserve"> sometimes referred to as applied or </w:t>
            </w:r>
            <w:r w:rsidR="00A9050A" w:rsidRPr="00A9050A">
              <w:rPr>
                <w:lang w:val="en-GB"/>
              </w:rPr>
              <w:t>s</w:t>
            </w:r>
            <w:r w:rsidR="007745D5" w:rsidRPr="00A9050A">
              <w:rPr>
                <w:lang w:val="en-GB"/>
              </w:rPr>
              <w:t>trategic</w:t>
            </w:r>
            <w:r w:rsidR="007745D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research undertaken to address a </w:t>
            </w:r>
            <w:r w:rsidR="00A9050A">
              <w:rPr>
                <w:lang w:val="en-GB"/>
              </w:rPr>
              <w:t xml:space="preserve">specific identified problem, </w:t>
            </w:r>
            <w:proofErr w:type="gramStart"/>
            <w:r w:rsidR="00A9050A">
              <w:rPr>
                <w:lang w:val="en-GB"/>
              </w:rPr>
              <w:t>e.g</w:t>
            </w:r>
            <w:r>
              <w:rPr>
                <w:lang w:val="en-GB"/>
              </w:rPr>
              <w:t>.</w:t>
            </w:r>
            <w:proofErr w:type="gramEnd"/>
            <w:r>
              <w:rPr>
                <w:lang w:val="en-GB"/>
              </w:rPr>
              <w:t xml:space="preserve"> knowledge gap </w:t>
            </w:r>
            <w:r w:rsidR="00321727">
              <w:rPr>
                <w:lang w:val="en-GB"/>
              </w:rPr>
              <w:t>or maintenance of a policy’s relevance</w:t>
            </w:r>
            <w:r w:rsidR="00575448">
              <w:rPr>
                <w:lang w:val="en-GB"/>
              </w:rPr>
              <w:t>.</w:t>
            </w:r>
            <w:r w:rsidR="00321727">
              <w:rPr>
                <w:lang w:val="en-GB"/>
              </w:rPr>
              <w:t xml:space="preserve">  </w:t>
            </w:r>
          </w:p>
        </w:tc>
        <w:tc>
          <w:tcPr>
            <w:tcW w:w="1275" w:type="dxa"/>
          </w:tcPr>
          <w:p w14:paraId="2D929D1D" w14:textId="77777777" w:rsidR="003A77CF" w:rsidRDefault="003A77CF" w:rsidP="00FD4BA8">
            <w:pPr>
              <w:rPr>
                <w:lang w:val="en-GB"/>
              </w:rPr>
            </w:pPr>
          </w:p>
        </w:tc>
        <w:tc>
          <w:tcPr>
            <w:tcW w:w="4031" w:type="dxa"/>
          </w:tcPr>
          <w:p w14:paraId="6CA21C5A" w14:textId="77777777" w:rsidR="003A77CF" w:rsidRDefault="003A77CF" w:rsidP="00FD4BA8">
            <w:pPr>
              <w:rPr>
                <w:lang w:val="en-GB"/>
              </w:rPr>
            </w:pPr>
          </w:p>
        </w:tc>
      </w:tr>
      <w:tr w:rsidR="003A77CF" w14:paraId="3907399D" w14:textId="77777777" w:rsidTr="003A77CF">
        <w:tc>
          <w:tcPr>
            <w:tcW w:w="3936" w:type="dxa"/>
          </w:tcPr>
          <w:p w14:paraId="3DCBCC84" w14:textId="77777777" w:rsidR="00305E71" w:rsidRDefault="00321727" w:rsidP="003866F6">
            <w:pPr>
              <w:rPr>
                <w:lang w:val="en-GB"/>
              </w:rPr>
            </w:pPr>
            <w:r w:rsidRPr="00A9050A">
              <w:rPr>
                <w:lang w:val="en-GB"/>
              </w:rPr>
              <w:t xml:space="preserve">Supply led </w:t>
            </w:r>
            <w:proofErr w:type="gramStart"/>
            <w:r w:rsidRPr="00A9050A">
              <w:rPr>
                <w:lang w:val="en-GB"/>
              </w:rPr>
              <w:t>-“</w:t>
            </w:r>
            <w:proofErr w:type="gramEnd"/>
            <w:r w:rsidR="003A77CF">
              <w:rPr>
                <w:lang w:val="en-GB"/>
              </w:rPr>
              <w:t>Blue Skies</w:t>
            </w:r>
            <w:r>
              <w:rPr>
                <w:lang w:val="en-GB"/>
              </w:rPr>
              <w:t>”</w:t>
            </w:r>
            <w:r w:rsidR="003A77CF">
              <w:rPr>
                <w:lang w:val="en-GB"/>
              </w:rPr>
              <w:t>-</w:t>
            </w:r>
            <w:r w:rsidR="003866F6">
              <w:rPr>
                <w:lang w:val="en-GB"/>
              </w:rPr>
              <w:t xml:space="preserve"> sometimes referred</w:t>
            </w:r>
            <w:r w:rsidR="00037BB3">
              <w:rPr>
                <w:lang w:val="en-GB"/>
              </w:rPr>
              <w:t xml:space="preserve"> to as basic/fundamental research, that is</w:t>
            </w:r>
            <w:r w:rsidR="003A77CF">
              <w:rPr>
                <w:lang w:val="en-GB"/>
              </w:rPr>
              <w:t xml:space="preserve"> </w:t>
            </w:r>
            <w:r w:rsidR="00DA116B">
              <w:rPr>
                <w:lang w:val="en-GB"/>
              </w:rPr>
              <w:t xml:space="preserve">flexible </w:t>
            </w:r>
            <w:r w:rsidR="008E2DBD">
              <w:rPr>
                <w:lang w:val="en-GB"/>
              </w:rPr>
              <w:t>and</w:t>
            </w:r>
            <w:r w:rsidR="00DA116B">
              <w:rPr>
                <w:lang w:val="en-GB"/>
              </w:rPr>
              <w:t xml:space="preserve"> curious</w:t>
            </w:r>
            <w:r w:rsidR="00305E71">
              <w:rPr>
                <w:lang w:val="en-GB"/>
              </w:rPr>
              <w:t>-</w:t>
            </w:r>
            <w:r w:rsidR="00DA116B">
              <w:rPr>
                <w:lang w:val="en-GB"/>
              </w:rPr>
              <w:t xml:space="preserve">driven research that </w:t>
            </w:r>
            <w:r w:rsidR="003866F6">
              <w:rPr>
                <w:lang w:val="en-GB"/>
              </w:rPr>
              <w:t>leads</w:t>
            </w:r>
            <w:r w:rsidR="00DA116B">
              <w:rPr>
                <w:lang w:val="en-GB"/>
              </w:rPr>
              <w:t xml:space="preserve"> to outcomes not envisaged at the outset</w:t>
            </w:r>
            <w:r w:rsidR="003866F6">
              <w:rPr>
                <w:lang w:val="en-GB"/>
              </w:rPr>
              <w:t>. Implementation of this type of</w:t>
            </w:r>
            <w:r w:rsidR="003A77CF">
              <w:rPr>
                <w:lang w:val="en-GB"/>
              </w:rPr>
              <w:t xml:space="preserve"> research outcomes/findings </w:t>
            </w:r>
            <w:r w:rsidR="008E2DBD">
              <w:rPr>
                <w:lang w:val="en-GB"/>
              </w:rPr>
              <w:t xml:space="preserve">could have </w:t>
            </w:r>
            <w:proofErr w:type="spellStart"/>
            <w:proofErr w:type="gramStart"/>
            <w:r w:rsidR="008E2DBD">
              <w:rPr>
                <w:lang w:val="en-GB"/>
              </w:rPr>
              <w:t>lead</w:t>
            </w:r>
            <w:proofErr w:type="spellEnd"/>
            <w:proofErr w:type="gramEnd"/>
            <w:r w:rsidR="008E2DBD">
              <w:rPr>
                <w:lang w:val="en-GB"/>
              </w:rPr>
              <w:t xml:space="preserve"> to the</w:t>
            </w:r>
            <w:r w:rsidR="003866F6">
              <w:rPr>
                <w:lang w:val="en-GB"/>
              </w:rPr>
              <w:t xml:space="preserve"> development of</w:t>
            </w:r>
            <w:r w:rsidR="008E2DBD">
              <w:rPr>
                <w:lang w:val="en-GB"/>
              </w:rPr>
              <w:t xml:space="preserve"> new policy</w:t>
            </w:r>
            <w:r w:rsidR="00575448">
              <w:rPr>
                <w:lang w:val="en-GB"/>
              </w:rPr>
              <w:t>.</w:t>
            </w:r>
            <w:r w:rsidR="003A77CF"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4E71B087" w14:textId="77777777" w:rsidR="003A77CF" w:rsidRDefault="003A77CF" w:rsidP="00FD4BA8">
            <w:pPr>
              <w:rPr>
                <w:lang w:val="en-GB"/>
              </w:rPr>
            </w:pPr>
          </w:p>
        </w:tc>
        <w:tc>
          <w:tcPr>
            <w:tcW w:w="4031" w:type="dxa"/>
          </w:tcPr>
          <w:p w14:paraId="7A8E1D4E" w14:textId="77777777" w:rsidR="003A77CF" w:rsidRDefault="003A77CF" w:rsidP="00FD4BA8">
            <w:pPr>
              <w:rPr>
                <w:lang w:val="en-GB"/>
              </w:rPr>
            </w:pPr>
          </w:p>
        </w:tc>
      </w:tr>
    </w:tbl>
    <w:p w14:paraId="653A14AC" w14:textId="77777777" w:rsidR="00A119A6" w:rsidRPr="00DD67A2" w:rsidRDefault="00A119A6">
      <w:pPr>
        <w:rPr>
          <w:u w:val="single"/>
          <w:lang w:val="en-GB"/>
        </w:rPr>
      </w:pPr>
    </w:p>
    <w:p w14:paraId="0038061F" w14:textId="77777777" w:rsidR="00360DE3" w:rsidRDefault="00360DE3" w:rsidP="00E45E4F">
      <w:pPr>
        <w:pStyle w:val="Rubrik3"/>
        <w:numPr>
          <w:ilvl w:val="0"/>
          <w:numId w:val="31"/>
        </w:numPr>
        <w:rPr>
          <w:lang w:val="en-GB"/>
        </w:rPr>
      </w:pPr>
      <w:bookmarkStart w:id="16" w:name="_Toc75770816"/>
      <w:r w:rsidRPr="009324EE">
        <w:rPr>
          <w:lang w:val="en-GB"/>
        </w:rPr>
        <w:t xml:space="preserve">The </w:t>
      </w:r>
      <w:r w:rsidR="009324EE" w:rsidRPr="009324EE">
        <w:rPr>
          <w:lang w:val="en-GB"/>
        </w:rPr>
        <w:t xml:space="preserve">research and </w:t>
      </w:r>
      <w:r w:rsidRPr="009324EE">
        <w:rPr>
          <w:lang w:val="en-GB"/>
        </w:rPr>
        <w:t xml:space="preserve">policy </w:t>
      </w:r>
      <w:r w:rsidR="009324EE" w:rsidRPr="009324EE">
        <w:rPr>
          <w:lang w:val="en-GB"/>
        </w:rPr>
        <w:t xml:space="preserve">relationships </w:t>
      </w:r>
      <w:r w:rsidR="007A509A">
        <w:rPr>
          <w:lang w:val="en-GB"/>
        </w:rPr>
        <w:t>of the</w:t>
      </w:r>
      <w:r w:rsidR="009324EE" w:rsidRPr="009324EE">
        <w:rPr>
          <w:lang w:val="en-GB"/>
        </w:rPr>
        <w:t xml:space="preserve"> example</w:t>
      </w:r>
      <w:bookmarkEnd w:id="16"/>
      <w:r w:rsidR="009324EE" w:rsidRPr="009324EE">
        <w:rPr>
          <w:lang w:val="en-GB"/>
        </w:rPr>
        <w:t xml:space="preserve"> </w:t>
      </w:r>
    </w:p>
    <w:p w14:paraId="004F7B81" w14:textId="77777777" w:rsidR="0096575A" w:rsidRDefault="0096575A">
      <w:pPr>
        <w:rPr>
          <w:i/>
          <w:iCs/>
          <w:lang w:val="en-GB"/>
        </w:rPr>
      </w:pPr>
      <w:r w:rsidRPr="00CF4123">
        <w:rPr>
          <w:i/>
          <w:iCs/>
          <w:lang w:val="en-GB"/>
        </w:rPr>
        <w:t xml:space="preserve">Background on the </w:t>
      </w:r>
      <w:r w:rsidR="00545243" w:rsidRPr="00CF4123">
        <w:rPr>
          <w:i/>
          <w:iCs/>
          <w:lang w:val="en-GB"/>
        </w:rPr>
        <w:t>co</w:t>
      </w:r>
      <w:r w:rsidR="00545243">
        <w:rPr>
          <w:i/>
          <w:iCs/>
          <w:lang w:val="en-GB"/>
        </w:rPr>
        <w:t>o</w:t>
      </w:r>
      <w:r w:rsidR="00545243" w:rsidRPr="00CF4123">
        <w:rPr>
          <w:i/>
          <w:iCs/>
          <w:lang w:val="en-GB"/>
        </w:rPr>
        <w:t>peration</w:t>
      </w:r>
      <w:r w:rsidRPr="00CF4123">
        <w:rPr>
          <w:i/>
          <w:iCs/>
          <w:lang w:val="en-GB"/>
        </w:rPr>
        <w:t>/relati</w:t>
      </w:r>
      <w:r w:rsidR="0062778C">
        <w:rPr>
          <w:i/>
          <w:iCs/>
          <w:lang w:val="en-GB"/>
        </w:rPr>
        <w:t>onship that enabled the change</w:t>
      </w:r>
    </w:p>
    <w:p w14:paraId="0441A5BC" w14:textId="77777777" w:rsidR="004A4D4C" w:rsidRDefault="004A4D4C">
      <w:pPr>
        <w:rPr>
          <w:i/>
          <w:iCs/>
          <w:lang w:val="en-GB"/>
        </w:rPr>
      </w:pPr>
      <w:r w:rsidRPr="004A4D4C">
        <w:rPr>
          <w:i/>
          <w:iCs/>
          <w:lang w:val="en-GB"/>
        </w:rPr>
        <w:t>Input into this section could be from the funder</w:t>
      </w:r>
      <w:r>
        <w:rPr>
          <w:i/>
          <w:iCs/>
          <w:lang w:val="en-GB"/>
        </w:rPr>
        <w:t>,</w:t>
      </w:r>
      <w:r w:rsidRPr="004A4D4C">
        <w:rPr>
          <w:i/>
          <w:iCs/>
          <w:lang w:val="en-GB"/>
        </w:rPr>
        <w:t xml:space="preserve"> policymaker</w:t>
      </w:r>
      <w:r>
        <w:rPr>
          <w:i/>
          <w:iCs/>
          <w:lang w:val="en-GB"/>
        </w:rPr>
        <w:t xml:space="preserve">, </w:t>
      </w:r>
      <w:proofErr w:type="gramStart"/>
      <w:r>
        <w:rPr>
          <w:i/>
          <w:iCs/>
          <w:lang w:val="en-GB"/>
        </w:rPr>
        <w:t>researcher</w:t>
      </w:r>
      <w:proofErr w:type="gramEnd"/>
      <w:r>
        <w:rPr>
          <w:i/>
          <w:iCs/>
          <w:lang w:val="en-GB"/>
        </w:rPr>
        <w:t xml:space="preserve"> and knowledge broker </w:t>
      </w:r>
    </w:p>
    <w:p w14:paraId="657FE30A" w14:textId="77777777" w:rsidR="00891781" w:rsidRPr="00891781" w:rsidRDefault="00C865FC" w:rsidP="00C865FC">
      <w:pPr>
        <w:pStyle w:val="Rubrik5"/>
        <w:rPr>
          <w:b/>
          <w:bCs/>
          <w:lang w:val="en-GB"/>
        </w:rPr>
      </w:pPr>
      <w:r>
        <w:rPr>
          <w:b/>
          <w:bCs/>
          <w:lang w:val="en-GB"/>
        </w:rPr>
        <w:t xml:space="preserve">Q4.1: </w:t>
      </w:r>
      <w:r w:rsidR="00891781" w:rsidRPr="00C865FC">
        <w:rPr>
          <w:lang w:val="en-GB"/>
        </w:rPr>
        <w:t>Please select</w:t>
      </w:r>
      <w:r w:rsidR="00891781">
        <w:rPr>
          <w:b/>
          <w:bCs/>
          <w:lang w:val="en-GB"/>
        </w:rPr>
        <w:t xml:space="preserve"> </w:t>
      </w:r>
      <w:r w:rsidR="00891781" w:rsidRPr="00891781">
        <w:t>one of the 4 research-policy relations that best describes the framework and collaboration that existed for this example</w:t>
      </w:r>
      <w:r w:rsidR="00891781">
        <w:rPr>
          <w:color w:val="FF0000"/>
        </w:rPr>
        <w:t xml:space="preserve"> </w:t>
      </w:r>
      <w:r w:rsidR="00891781" w:rsidRPr="00C927E2">
        <w:rPr>
          <w:b/>
          <w:bCs/>
          <w:lang w:val="en-GB"/>
        </w:rPr>
        <w:t xml:space="preserve">(tick one box </w:t>
      </w:r>
      <w:r w:rsidR="00891781" w:rsidRPr="00C927E2">
        <w:rPr>
          <w:rFonts w:cstheme="minorHAnsi"/>
          <w:b/>
          <w:bCs/>
          <w:lang w:val="en-GB"/>
        </w:rPr>
        <w:t>√</w:t>
      </w:r>
      <w:r w:rsidR="00891781" w:rsidRPr="00C927E2">
        <w:rPr>
          <w:b/>
          <w:bCs/>
          <w:lang w:val="en-GB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4783"/>
      </w:tblGrid>
      <w:tr w:rsidR="00891781" w14:paraId="013F6005" w14:textId="77777777" w:rsidTr="00B124C5">
        <w:trPr>
          <w:trHeight w:val="375"/>
        </w:trPr>
        <w:tc>
          <w:tcPr>
            <w:tcW w:w="4077" w:type="dxa"/>
          </w:tcPr>
          <w:p w14:paraId="7635F551" w14:textId="77777777" w:rsidR="00891781" w:rsidRDefault="001A5C34" w:rsidP="00891781">
            <w:pPr>
              <w:pStyle w:val="Liststycke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00892" wp14:editId="3AB5BF0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43180</wp:posOffset>
                      </wp:positionV>
                      <wp:extent cx="380365" cy="102235"/>
                      <wp:effectExtent l="0" t="19050" r="19685" b="1206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02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012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E95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65.1pt;margin-top:3.4pt;width:29.9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" fillcolor="#92d050"/>
                  </w:pict>
                </mc:Fallback>
              </mc:AlternateContent>
            </w:r>
            <w:r w:rsidR="00891781" w:rsidRPr="00891781">
              <w:rPr>
                <w:lang w:val="en-GB"/>
              </w:rPr>
              <w:t xml:space="preserve">Research                  Policy </w:t>
            </w:r>
          </w:p>
          <w:p w14:paraId="0F110C0E" w14:textId="77777777" w:rsidR="00891781" w:rsidRPr="00891781" w:rsidRDefault="00891781" w:rsidP="00891781">
            <w:pPr>
              <w:rPr>
                <w:i/>
                <w:iCs/>
                <w:lang w:val="en-GB"/>
              </w:rPr>
            </w:pPr>
            <w:r w:rsidRPr="00891781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89178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Knowledge shapes policy</w:t>
            </w:r>
          </w:p>
        </w:tc>
        <w:tc>
          <w:tcPr>
            <w:tcW w:w="4783" w:type="dxa"/>
          </w:tcPr>
          <w:p w14:paraId="1C0830A8" w14:textId="77777777" w:rsidR="00891781" w:rsidRDefault="00891781">
            <w:pPr>
              <w:rPr>
                <w:u w:val="single"/>
                <w:lang w:val="en-GB"/>
              </w:rPr>
            </w:pPr>
          </w:p>
        </w:tc>
      </w:tr>
      <w:tr w:rsidR="00891781" w14:paraId="7D72284B" w14:textId="77777777" w:rsidTr="00B124C5">
        <w:trPr>
          <w:trHeight w:val="375"/>
        </w:trPr>
        <w:tc>
          <w:tcPr>
            <w:tcW w:w="4077" w:type="dxa"/>
          </w:tcPr>
          <w:p w14:paraId="77536220" w14:textId="77777777" w:rsidR="00891781" w:rsidRDefault="001A5C34" w:rsidP="00891781">
            <w:pPr>
              <w:pStyle w:val="Liststycke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F32DB" wp14:editId="69FEF34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42545</wp:posOffset>
                      </wp:positionV>
                      <wp:extent cx="438785" cy="95250"/>
                      <wp:effectExtent l="19050" t="1905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952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151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23AD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margin-left:61.7pt;margin-top:3.35pt;width:34.5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" fillcolor="#92d050"/>
                  </w:pict>
                </mc:Fallback>
              </mc:AlternateContent>
            </w:r>
            <w:r w:rsidR="00891781" w:rsidRPr="00891781">
              <w:rPr>
                <w:lang w:val="en-GB"/>
              </w:rPr>
              <w:t xml:space="preserve">Research                  Policy </w:t>
            </w:r>
          </w:p>
          <w:p w14:paraId="54E85C50" w14:textId="77777777" w:rsidR="00891781" w:rsidRPr="00B124C5" w:rsidRDefault="00B124C5" w:rsidP="00B124C5">
            <w:pPr>
              <w:rPr>
                <w:i/>
                <w:iCs/>
                <w:lang w:val="en-GB"/>
              </w:rPr>
            </w:pPr>
            <w:r w:rsidRPr="00B124C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Politics shapes knowledg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e </w:t>
            </w:r>
          </w:p>
        </w:tc>
        <w:tc>
          <w:tcPr>
            <w:tcW w:w="4783" w:type="dxa"/>
          </w:tcPr>
          <w:p w14:paraId="712A43A6" w14:textId="77777777" w:rsidR="00891781" w:rsidRDefault="00891781">
            <w:pPr>
              <w:rPr>
                <w:u w:val="single"/>
                <w:lang w:val="en-GB"/>
              </w:rPr>
            </w:pPr>
          </w:p>
        </w:tc>
      </w:tr>
      <w:tr w:rsidR="00891781" w14:paraId="0CE48FD2" w14:textId="77777777" w:rsidTr="00B124C5">
        <w:trPr>
          <w:trHeight w:val="391"/>
        </w:trPr>
        <w:tc>
          <w:tcPr>
            <w:tcW w:w="4077" w:type="dxa"/>
          </w:tcPr>
          <w:p w14:paraId="1F80C227" w14:textId="77777777" w:rsidR="00B124C5" w:rsidRDefault="001A5C34" w:rsidP="00B124C5">
            <w:pPr>
              <w:pStyle w:val="Liststycke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noProof/>
                <w:u w:val="single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4C8681F" wp14:editId="474F725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8255</wp:posOffset>
                      </wp:positionV>
                      <wp:extent cx="344170" cy="243840"/>
                      <wp:effectExtent l="19050" t="0" r="0" b="3810"/>
                      <wp:wrapNone/>
                      <wp:docPr id="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170" cy="243840"/>
                                <a:chOff x="7097" y="8605"/>
                                <a:chExt cx="621" cy="519"/>
                              </a:xfrm>
                            </wpg:grpSpPr>
                            <wps:wsp>
                              <wps:cNvPr id="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5" y="8605"/>
                                  <a:ext cx="553" cy="300"/>
                                </a:xfrm>
                                <a:prstGeom prst="curvedDownArrow">
                                  <a:avLst>
                                    <a:gd name="adj1" fmla="val 36867"/>
                                    <a:gd name="adj2" fmla="val 73733"/>
                                    <a:gd name="adj3" fmla="val 33333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97" y="8897"/>
                                  <a:ext cx="575" cy="227"/>
                                </a:xfrm>
                                <a:prstGeom prst="curvedUpArrow">
                                  <a:avLst>
                                    <a:gd name="adj1" fmla="val 50661"/>
                                    <a:gd name="adj2" fmla="val 101322"/>
                                    <a:gd name="adj3" fmla="val 33333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95D30" id="Group 15" o:spid="_x0000_s1026" style="position:absolute;margin-left:66.05pt;margin-top:.65pt;width:27.1pt;height:19.2pt;z-index:251662336" coordorigin="7097,8605" coordsize="62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13" o:spid="_x0000_s1027" type="#_x0000_t105" style="position:absolute;left:7165;top:8605;width:55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" fillcolor="#92d050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14" o:spid="_x0000_s1028" type="#_x0000_t104" style="position:absolute;left:7097;top:8897;width:575;height:2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" fillcolor="#92d050"/>
                    </v:group>
                  </w:pict>
                </mc:Fallback>
              </mc:AlternateContent>
            </w:r>
            <w:r w:rsidR="00B124C5" w:rsidRPr="00891781">
              <w:rPr>
                <w:lang w:val="en-GB"/>
              </w:rPr>
              <w:t xml:space="preserve">Research                  Policy </w:t>
            </w:r>
          </w:p>
          <w:p w14:paraId="29A52437" w14:textId="77777777" w:rsidR="00891781" w:rsidRPr="00B124C5" w:rsidRDefault="00B124C5" w:rsidP="00B124C5">
            <w:pPr>
              <w:rPr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</w:t>
            </w:r>
            <w:r w:rsidRPr="00B124C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o-production</w:t>
            </w:r>
          </w:p>
        </w:tc>
        <w:tc>
          <w:tcPr>
            <w:tcW w:w="4783" w:type="dxa"/>
          </w:tcPr>
          <w:p w14:paraId="3F6B27D9" w14:textId="77777777" w:rsidR="00891781" w:rsidRDefault="00891781">
            <w:pPr>
              <w:rPr>
                <w:u w:val="single"/>
                <w:lang w:val="en-GB"/>
              </w:rPr>
            </w:pPr>
          </w:p>
        </w:tc>
      </w:tr>
      <w:tr w:rsidR="00891781" w14:paraId="11B32792" w14:textId="77777777" w:rsidTr="00463923">
        <w:trPr>
          <w:trHeight w:val="709"/>
        </w:trPr>
        <w:tc>
          <w:tcPr>
            <w:tcW w:w="4077" w:type="dxa"/>
          </w:tcPr>
          <w:p w14:paraId="376E128D" w14:textId="77777777" w:rsidR="00B124C5" w:rsidRDefault="001A5C34" w:rsidP="00B124C5">
            <w:pPr>
              <w:pStyle w:val="Liststycke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noProof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2177F" wp14:editId="75AC3D3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16510</wp:posOffset>
                      </wp:positionV>
                      <wp:extent cx="8890" cy="207010"/>
                      <wp:effectExtent l="0" t="0" r="10160" b="254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34B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82.8pt;margin-top:1.3pt;width:.7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" strokecolor="#9bbb59 [3206]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4B41A" wp14:editId="0E6E3CEA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117475</wp:posOffset>
                      </wp:positionV>
                      <wp:extent cx="263525" cy="106045"/>
                      <wp:effectExtent l="19050" t="19050" r="3175" b="2730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0604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126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600E" id="AutoShape 20" o:spid="_x0000_s1026" type="#_x0000_t66" style="position:absolute;margin-left:84.8pt;margin-top:9.25pt;width:20.7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" fillcolor="#92d050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38D0A" wp14:editId="0CE67CA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27305</wp:posOffset>
                      </wp:positionV>
                      <wp:extent cx="256540" cy="107315"/>
                      <wp:effectExtent l="0" t="19050" r="10160" b="2603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073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763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909F9" id="AutoShape 19" o:spid="_x0000_s1026" type="#_x0000_t13" style="position:absolute;margin-left:59.7pt;margin-top:2.15pt;width:20.2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" fillcolor="#92d050"/>
                  </w:pict>
                </mc:Fallback>
              </mc:AlternateContent>
            </w:r>
            <w:r w:rsidR="00B124C5" w:rsidRPr="00891781">
              <w:rPr>
                <w:lang w:val="en-GB"/>
              </w:rPr>
              <w:t xml:space="preserve">Research                  </w:t>
            </w:r>
            <w:r w:rsidR="00B124C5">
              <w:rPr>
                <w:lang w:val="en-GB"/>
              </w:rPr>
              <w:t xml:space="preserve"> </w:t>
            </w:r>
            <w:r w:rsidR="00B124C5" w:rsidRPr="00891781">
              <w:rPr>
                <w:lang w:val="en-GB"/>
              </w:rPr>
              <w:t xml:space="preserve">Policy </w:t>
            </w:r>
          </w:p>
          <w:p w14:paraId="14CA8BF5" w14:textId="77777777" w:rsidR="00463923" w:rsidRDefault="00463923" w:rsidP="00B124C5">
            <w:pP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  <w:p w14:paraId="3967FC96" w14:textId="77777777" w:rsidR="00891781" w:rsidRPr="00463923" w:rsidRDefault="00B124C5" w:rsidP="00B124C5">
            <w:pPr>
              <w:rPr>
                <w:i/>
                <w:iCs/>
                <w:u w:val="single"/>
                <w:lang w:val="en-GB"/>
              </w:rPr>
            </w:pPr>
            <w:r w:rsidRPr="0046392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Autonomous spheres</w:t>
            </w:r>
          </w:p>
        </w:tc>
        <w:tc>
          <w:tcPr>
            <w:tcW w:w="4783" w:type="dxa"/>
          </w:tcPr>
          <w:p w14:paraId="6551E460" w14:textId="77777777" w:rsidR="00891781" w:rsidRDefault="00891781">
            <w:pPr>
              <w:rPr>
                <w:u w:val="single"/>
                <w:lang w:val="en-GB"/>
              </w:rPr>
            </w:pPr>
          </w:p>
        </w:tc>
      </w:tr>
    </w:tbl>
    <w:p w14:paraId="2101C6B6" w14:textId="77777777" w:rsidR="0081108A" w:rsidRPr="00C865FC" w:rsidRDefault="0081108A">
      <w:pPr>
        <w:rPr>
          <w:i/>
          <w:iCs/>
          <w:u w:val="single"/>
          <w:lang w:val="en-GB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5679"/>
        <w:gridCol w:w="3324"/>
      </w:tblGrid>
      <w:tr w:rsidR="0096575A" w14:paraId="55A088E3" w14:textId="77777777" w:rsidTr="00691B5E">
        <w:trPr>
          <w:trHeight w:val="1915"/>
        </w:trPr>
        <w:tc>
          <w:tcPr>
            <w:tcW w:w="5679" w:type="dxa"/>
          </w:tcPr>
          <w:p w14:paraId="5C30F035" w14:textId="77777777" w:rsidR="00C15D2A" w:rsidRPr="00461A25" w:rsidRDefault="00C865FC" w:rsidP="00461A25">
            <w:pPr>
              <w:pStyle w:val="Rubrik5"/>
              <w:outlineLvl w:val="4"/>
              <w:rPr>
                <w:lang w:val="en-GB"/>
              </w:rPr>
            </w:pPr>
            <w:r w:rsidRPr="00461A25">
              <w:rPr>
                <w:lang w:val="en-GB"/>
              </w:rPr>
              <w:lastRenderedPageBreak/>
              <w:t xml:space="preserve">Q4.2: </w:t>
            </w:r>
            <w:r w:rsidR="00C15D2A" w:rsidRPr="00461A25">
              <w:rPr>
                <w:lang w:val="en-GB"/>
              </w:rPr>
              <w:t>Were</w:t>
            </w:r>
            <w:r w:rsidR="00750E2A">
              <w:rPr>
                <w:lang w:val="en-GB"/>
              </w:rPr>
              <w:t xml:space="preserve"> there </w:t>
            </w:r>
            <w:r w:rsidR="0096575A" w:rsidRPr="00461A25">
              <w:rPr>
                <w:lang w:val="en-GB"/>
              </w:rPr>
              <w:t>formal structures</w:t>
            </w:r>
            <w:r w:rsidR="00EF515B" w:rsidRPr="00461A25">
              <w:rPr>
                <w:lang w:val="en-GB"/>
              </w:rPr>
              <w:t xml:space="preserve"> and/or procedures</w:t>
            </w:r>
            <w:r w:rsidR="0096575A" w:rsidRPr="00461A25">
              <w:rPr>
                <w:lang w:val="en-GB"/>
              </w:rPr>
              <w:t xml:space="preserve"> in place between the research agency</w:t>
            </w:r>
            <w:r w:rsidR="00B371E3">
              <w:rPr>
                <w:lang w:val="en-GB"/>
              </w:rPr>
              <w:t xml:space="preserve"> &amp; </w:t>
            </w:r>
            <w:r w:rsidR="00750E2A">
              <w:rPr>
                <w:lang w:val="en-GB"/>
              </w:rPr>
              <w:t>/</w:t>
            </w:r>
            <w:r w:rsidR="00B371E3">
              <w:rPr>
                <w:lang w:val="en-GB"/>
              </w:rPr>
              <w:t xml:space="preserve">or </w:t>
            </w:r>
            <w:r w:rsidR="0096575A" w:rsidRPr="00461A25">
              <w:rPr>
                <w:lang w:val="en-GB"/>
              </w:rPr>
              <w:t xml:space="preserve">scientist and the ministry/department/agency </w:t>
            </w:r>
            <w:r w:rsidR="00C15D2A" w:rsidRPr="00461A25">
              <w:rPr>
                <w:lang w:val="en-GB"/>
              </w:rPr>
              <w:t xml:space="preserve">to aid transfer of knowledge? </w:t>
            </w:r>
            <w:r w:rsidR="00C15D2A" w:rsidRPr="00461A25">
              <w:rPr>
                <w:b/>
                <w:bCs/>
                <w:lang w:val="en-GB"/>
              </w:rPr>
              <w:t>Yes/No</w:t>
            </w:r>
          </w:p>
          <w:p w14:paraId="5C7C1504" w14:textId="77777777" w:rsidR="0096575A" w:rsidRPr="00C15D2A" w:rsidRDefault="00C15D2A" w:rsidP="00461A25">
            <w:pPr>
              <w:pStyle w:val="Rubrik5"/>
              <w:outlineLvl w:val="4"/>
              <w:rPr>
                <w:lang w:val="en-GB"/>
              </w:rPr>
            </w:pPr>
            <w:r w:rsidRPr="00461A25">
              <w:rPr>
                <w:b/>
                <w:bCs/>
                <w:lang w:val="en-GB"/>
              </w:rPr>
              <w:t>If yes</w:t>
            </w:r>
            <w:r w:rsidRPr="00461A25">
              <w:rPr>
                <w:lang w:val="en-GB"/>
              </w:rPr>
              <w:t>, please provide details as to what these structures were</w:t>
            </w:r>
            <w:r w:rsidR="00F60177" w:rsidRPr="00461A25">
              <w:rPr>
                <w:lang w:val="en-GB"/>
              </w:rPr>
              <w:t xml:space="preserve"> </w:t>
            </w:r>
            <w:proofErr w:type="gramStart"/>
            <w:r w:rsidR="00F60177" w:rsidRPr="00461A25">
              <w:rPr>
                <w:lang w:val="en-GB"/>
              </w:rPr>
              <w:t>e.g.</w:t>
            </w:r>
            <w:proofErr w:type="gramEnd"/>
            <w:r w:rsidR="00F60177" w:rsidRPr="00461A25">
              <w:rPr>
                <w:lang w:val="en-GB"/>
              </w:rPr>
              <w:t xml:space="preserve"> </w:t>
            </w:r>
            <w:r w:rsidR="0081108A" w:rsidRPr="00461A25">
              <w:rPr>
                <w:lang w:val="en-GB"/>
              </w:rPr>
              <w:t>principles</w:t>
            </w:r>
            <w:r w:rsidR="007F7E10">
              <w:rPr>
                <w:lang w:val="en-GB"/>
              </w:rPr>
              <w:t xml:space="preserve">, piloting, demonstration, </w:t>
            </w:r>
            <w:r w:rsidR="00F60177" w:rsidRPr="00461A25">
              <w:rPr>
                <w:lang w:val="en-GB"/>
              </w:rPr>
              <w:t xml:space="preserve">operating procedures, </w:t>
            </w:r>
            <w:r w:rsidR="0081108A" w:rsidRPr="00461A25">
              <w:rPr>
                <w:lang w:val="en-GB"/>
              </w:rPr>
              <w:t>training for the agency/scientist and/or ministry/department/agency</w:t>
            </w:r>
            <w:r w:rsidR="0059223C" w:rsidRPr="00461A25">
              <w:rPr>
                <w:lang w:val="en-GB"/>
              </w:rPr>
              <w:t>, formal connecting activities</w:t>
            </w:r>
            <w:r w:rsidR="0059223C">
              <w:rPr>
                <w:b/>
                <w:bCs/>
                <w:lang w:val="en-GB"/>
              </w:rPr>
              <w:t xml:space="preserve"> </w:t>
            </w:r>
            <w:r w:rsidR="0081108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324" w:type="dxa"/>
          </w:tcPr>
          <w:p w14:paraId="1F3F2CA5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  <w:tr w:rsidR="0096575A" w14:paraId="5D75C308" w14:textId="77777777" w:rsidTr="00691B5E">
        <w:trPr>
          <w:trHeight w:val="1309"/>
        </w:trPr>
        <w:tc>
          <w:tcPr>
            <w:tcW w:w="5679" w:type="dxa"/>
          </w:tcPr>
          <w:p w14:paraId="0AB0493B" w14:textId="77777777" w:rsidR="00EF515B" w:rsidRPr="00C15D2A" w:rsidRDefault="00461A25" w:rsidP="00461A25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Q4.3: </w:t>
            </w:r>
            <w:r w:rsidR="00EF515B" w:rsidRPr="00EF515B">
              <w:rPr>
                <w:lang w:val="en-GB"/>
              </w:rPr>
              <w:t>Was the transfer of knowledge between research and policy (even vice-versa) informal</w:t>
            </w:r>
            <w:r w:rsidR="00EF515B">
              <w:rPr>
                <w:lang w:val="en-GB"/>
              </w:rPr>
              <w:t xml:space="preserve">? </w:t>
            </w:r>
            <w:proofErr w:type="gramStart"/>
            <w:r w:rsidR="0081108A">
              <w:rPr>
                <w:lang w:val="en-GB"/>
              </w:rPr>
              <w:t>E.g.</w:t>
            </w:r>
            <w:proofErr w:type="gramEnd"/>
            <w:r w:rsidR="0081108A">
              <w:rPr>
                <w:lang w:val="en-GB"/>
              </w:rPr>
              <w:t xml:space="preserve"> personal </w:t>
            </w:r>
            <w:r w:rsidR="0059223C">
              <w:rPr>
                <w:lang w:val="en-GB"/>
              </w:rPr>
              <w:t xml:space="preserve">consultation </w:t>
            </w:r>
            <w:r w:rsidR="0059223C" w:rsidRPr="00461A25">
              <w:rPr>
                <w:b/>
                <w:bCs/>
                <w:lang w:val="en-GB"/>
              </w:rPr>
              <w:t>Yes</w:t>
            </w:r>
            <w:r w:rsidR="00EF515B" w:rsidRPr="00461A25">
              <w:rPr>
                <w:b/>
                <w:bCs/>
                <w:lang w:val="en-GB"/>
              </w:rPr>
              <w:t>/No</w:t>
            </w:r>
          </w:p>
          <w:p w14:paraId="27F60AF7" w14:textId="77777777" w:rsidR="0096575A" w:rsidRPr="00EF515B" w:rsidRDefault="00EF515B" w:rsidP="001408DD">
            <w:pPr>
              <w:pStyle w:val="Rubrik5"/>
              <w:outlineLvl w:val="4"/>
              <w:rPr>
                <w:lang w:val="en-GB"/>
              </w:rPr>
            </w:pPr>
            <w:r w:rsidRPr="00461A25">
              <w:rPr>
                <w:b/>
                <w:bCs/>
                <w:lang w:val="en-GB"/>
              </w:rPr>
              <w:t>If yes</w:t>
            </w:r>
            <w:r w:rsidRPr="00C15D2A">
              <w:rPr>
                <w:lang w:val="en-GB"/>
              </w:rPr>
              <w:t xml:space="preserve">, please provide details </w:t>
            </w:r>
            <w:r>
              <w:rPr>
                <w:lang w:val="en-GB"/>
              </w:rPr>
              <w:t xml:space="preserve">of what key informal </w:t>
            </w:r>
            <w:r w:rsidR="0059223C">
              <w:rPr>
                <w:lang w:val="en-GB"/>
              </w:rPr>
              <w:t xml:space="preserve">connecting </w:t>
            </w:r>
            <w:r>
              <w:rPr>
                <w:lang w:val="en-GB"/>
              </w:rPr>
              <w:t>activities enable</w:t>
            </w:r>
            <w:r w:rsidR="001408DD">
              <w:rPr>
                <w:lang w:val="en-GB"/>
              </w:rPr>
              <w:t>d</w:t>
            </w:r>
            <w:r>
              <w:rPr>
                <w:lang w:val="en-GB"/>
              </w:rPr>
              <w:t xml:space="preserve"> the transfer.  </w:t>
            </w:r>
          </w:p>
        </w:tc>
        <w:tc>
          <w:tcPr>
            <w:tcW w:w="3324" w:type="dxa"/>
          </w:tcPr>
          <w:p w14:paraId="250F77DB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  <w:tr w:rsidR="00082DC0" w14:paraId="347B5BCE" w14:textId="77777777" w:rsidTr="00691B5E">
        <w:trPr>
          <w:trHeight w:val="1309"/>
        </w:trPr>
        <w:tc>
          <w:tcPr>
            <w:tcW w:w="5679" w:type="dxa"/>
          </w:tcPr>
          <w:p w14:paraId="09C7E5C6" w14:textId="77777777" w:rsidR="00FB2305" w:rsidRDefault="00FB2305" w:rsidP="00FB2305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Q4.4: </w:t>
            </w:r>
            <w:r w:rsidR="00082DC0" w:rsidRPr="001605A6">
              <w:rPr>
                <w:lang w:val="en-GB"/>
              </w:rPr>
              <w:t xml:space="preserve">Was the </w:t>
            </w:r>
            <w:r w:rsidR="00A6730E" w:rsidRPr="001605A6">
              <w:rPr>
                <w:lang w:val="en-GB"/>
              </w:rPr>
              <w:t>co</w:t>
            </w:r>
            <w:r w:rsidR="00A6730E">
              <w:rPr>
                <w:lang w:val="en-GB"/>
              </w:rPr>
              <w:t>o</w:t>
            </w:r>
            <w:r w:rsidR="00A6730E" w:rsidRPr="001605A6">
              <w:rPr>
                <w:lang w:val="en-GB"/>
              </w:rPr>
              <w:t>peration</w:t>
            </w:r>
            <w:r w:rsidR="00082DC0" w:rsidRPr="001605A6">
              <w:rPr>
                <w:lang w:val="en-GB"/>
              </w:rPr>
              <w:t xml:space="preserve"> /relationship between the researcher and/or institute and the policymaker established before the project began? </w:t>
            </w:r>
            <w:r w:rsidR="00082DC0" w:rsidRPr="00FB2305">
              <w:rPr>
                <w:b/>
                <w:bCs/>
                <w:lang w:val="en-GB"/>
              </w:rPr>
              <w:t>Yes/No</w:t>
            </w:r>
            <w:r w:rsidR="00082DC0" w:rsidRPr="001605A6">
              <w:rPr>
                <w:lang w:val="en-GB"/>
              </w:rPr>
              <w:t xml:space="preserve"> </w:t>
            </w:r>
          </w:p>
          <w:p w14:paraId="54C68491" w14:textId="77777777" w:rsidR="00082DC0" w:rsidRPr="001605A6" w:rsidRDefault="00082DC0" w:rsidP="00FB2305">
            <w:pPr>
              <w:pStyle w:val="Rubrik5"/>
              <w:outlineLvl w:val="4"/>
              <w:rPr>
                <w:lang w:val="en-GB"/>
              </w:rPr>
            </w:pPr>
            <w:r w:rsidRPr="00FB2305">
              <w:rPr>
                <w:b/>
                <w:bCs/>
                <w:lang w:val="en-GB"/>
              </w:rPr>
              <w:t>If yes</w:t>
            </w:r>
            <w:r w:rsidRPr="001605A6">
              <w:rPr>
                <w:lang w:val="en-GB"/>
              </w:rPr>
              <w:t xml:space="preserve">, please provide information, such as when and how it was established and maintained </w:t>
            </w:r>
          </w:p>
        </w:tc>
        <w:tc>
          <w:tcPr>
            <w:tcW w:w="3324" w:type="dxa"/>
          </w:tcPr>
          <w:p w14:paraId="5ED88BE3" w14:textId="77777777" w:rsidR="00082DC0" w:rsidRDefault="00082DC0">
            <w:pPr>
              <w:rPr>
                <w:i/>
                <w:iCs/>
                <w:lang w:val="en-GB"/>
              </w:rPr>
            </w:pPr>
          </w:p>
        </w:tc>
      </w:tr>
      <w:tr w:rsidR="0096575A" w14:paraId="37C7E9DE" w14:textId="77777777" w:rsidTr="00691B5E">
        <w:trPr>
          <w:trHeight w:val="1076"/>
        </w:trPr>
        <w:tc>
          <w:tcPr>
            <w:tcW w:w="5679" w:type="dxa"/>
          </w:tcPr>
          <w:p w14:paraId="7B7DCD97" w14:textId="77777777" w:rsidR="0096575A" w:rsidRDefault="00F15A8A" w:rsidP="00F15A8A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Q4.5: </w:t>
            </w:r>
            <w:r w:rsidR="001266E0" w:rsidRPr="001266E0">
              <w:rPr>
                <w:lang w:val="en-GB"/>
              </w:rPr>
              <w:t>Was the research objective/idea a co-creation</w:t>
            </w:r>
            <w:r w:rsidR="003947CD">
              <w:rPr>
                <w:lang w:val="en-GB"/>
              </w:rPr>
              <w:t xml:space="preserve"> with</w:t>
            </w:r>
            <w:r w:rsidR="001266E0" w:rsidRPr="001266E0">
              <w:rPr>
                <w:lang w:val="en-GB"/>
              </w:rPr>
              <w:t xml:space="preserve"> the policymake</w:t>
            </w:r>
            <w:r w:rsidR="001266E0">
              <w:rPr>
                <w:lang w:val="en-GB"/>
              </w:rPr>
              <w:t xml:space="preserve">r? </w:t>
            </w:r>
            <w:r w:rsidR="001266E0" w:rsidRPr="00F15A8A">
              <w:rPr>
                <w:b/>
                <w:bCs/>
                <w:lang w:val="en-GB"/>
              </w:rPr>
              <w:t>Yes/No</w:t>
            </w:r>
          </w:p>
          <w:p w14:paraId="24451F4E" w14:textId="77777777" w:rsidR="001266E0" w:rsidRPr="001266E0" w:rsidRDefault="001266E0" w:rsidP="00F15A8A">
            <w:pPr>
              <w:pStyle w:val="Rubrik5"/>
              <w:outlineLvl w:val="4"/>
              <w:rPr>
                <w:lang w:val="en-GB"/>
              </w:rPr>
            </w:pPr>
            <w:r w:rsidRPr="00F15A8A">
              <w:rPr>
                <w:b/>
                <w:bCs/>
                <w:lang w:val="en-GB"/>
              </w:rPr>
              <w:t>If yes,</w:t>
            </w:r>
            <w:r>
              <w:rPr>
                <w:lang w:val="en-GB"/>
              </w:rPr>
              <w:t xml:space="preserve"> please provide details of why and how the co-creation occurred.</w:t>
            </w:r>
          </w:p>
        </w:tc>
        <w:tc>
          <w:tcPr>
            <w:tcW w:w="3324" w:type="dxa"/>
          </w:tcPr>
          <w:p w14:paraId="0ACEBA26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  <w:tr w:rsidR="0096575A" w14:paraId="499C916E" w14:textId="77777777" w:rsidTr="00691B5E">
        <w:trPr>
          <w:trHeight w:val="1803"/>
        </w:trPr>
        <w:tc>
          <w:tcPr>
            <w:tcW w:w="5679" w:type="dxa"/>
          </w:tcPr>
          <w:p w14:paraId="0B63CDFB" w14:textId="77777777" w:rsidR="0096575A" w:rsidRPr="00844DAB" w:rsidRDefault="00F15A8A" w:rsidP="00F15A8A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Q4.6: </w:t>
            </w:r>
            <w:r w:rsidR="00844DAB" w:rsidRPr="00844DAB">
              <w:rPr>
                <w:lang w:val="en-GB"/>
              </w:rPr>
              <w:t xml:space="preserve">Were there fundamental </w:t>
            </w:r>
            <w:r w:rsidR="00CA0776">
              <w:rPr>
                <w:lang w:val="en-GB"/>
              </w:rPr>
              <w:t xml:space="preserve">evidence </w:t>
            </w:r>
            <w:r w:rsidR="00844DAB" w:rsidRPr="00844DAB">
              <w:rPr>
                <w:lang w:val="en-GB"/>
              </w:rPr>
              <w:t xml:space="preserve">dissemination activities </w:t>
            </w:r>
            <w:proofErr w:type="gramStart"/>
            <w:r w:rsidR="00844DAB" w:rsidRPr="00844DAB">
              <w:rPr>
                <w:lang w:val="en-GB"/>
              </w:rPr>
              <w:t>e.g.</w:t>
            </w:r>
            <w:proofErr w:type="gramEnd"/>
            <w:r w:rsidR="00844DAB" w:rsidRPr="00844DAB">
              <w:rPr>
                <w:lang w:val="en-GB"/>
              </w:rPr>
              <w:t xml:space="preserve"> event/publication/policy brief etc</w:t>
            </w:r>
            <w:r w:rsidR="003947CD">
              <w:rPr>
                <w:lang w:val="en-GB"/>
              </w:rPr>
              <w:t>,</w:t>
            </w:r>
            <w:r w:rsidR="00844DAB" w:rsidRPr="00844DAB">
              <w:rPr>
                <w:lang w:val="en-GB"/>
              </w:rPr>
              <w:t xml:space="preserve"> that was the basis </w:t>
            </w:r>
            <w:r w:rsidR="003947CD">
              <w:rPr>
                <w:lang w:val="en-GB"/>
              </w:rPr>
              <w:t>for which the policymaker used as part of their decision making</w:t>
            </w:r>
            <w:r w:rsidR="00844DAB" w:rsidRPr="00844DAB">
              <w:rPr>
                <w:lang w:val="en-GB"/>
              </w:rPr>
              <w:t xml:space="preserve">? </w:t>
            </w:r>
            <w:r w:rsidR="00844DAB" w:rsidRPr="00F15A8A">
              <w:rPr>
                <w:b/>
                <w:bCs/>
                <w:lang w:val="en-GB"/>
              </w:rPr>
              <w:t>Yes/No</w:t>
            </w:r>
            <w:r w:rsidR="00844DAB" w:rsidRPr="00844DAB">
              <w:rPr>
                <w:lang w:val="en-GB"/>
              </w:rPr>
              <w:t xml:space="preserve"> </w:t>
            </w:r>
          </w:p>
          <w:p w14:paraId="0EE1D1FB" w14:textId="77777777" w:rsidR="00844DAB" w:rsidRPr="00844DAB" w:rsidRDefault="00844DAB" w:rsidP="00F15A8A">
            <w:pPr>
              <w:pStyle w:val="Rubrik5"/>
              <w:outlineLvl w:val="4"/>
              <w:rPr>
                <w:lang w:val="en-GB"/>
              </w:rPr>
            </w:pPr>
            <w:r w:rsidRPr="00F15A8A">
              <w:rPr>
                <w:b/>
                <w:bCs/>
                <w:lang w:val="en-GB"/>
              </w:rPr>
              <w:t>If yes</w:t>
            </w:r>
            <w:r w:rsidRPr="00844DAB">
              <w:rPr>
                <w:lang w:val="en-GB"/>
              </w:rPr>
              <w:t xml:space="preserve">, please provide the relevant details of the dissemination activity </w:t>
            </w:r>
            <w:proofErr w:type="gramStart"/>
            <w:r w:rsidRPr="00844DAB">
              <w:rPr>
                <w:lang w:val="en-GB"/>
              </w:rPr>
              <w:t>e.g.</w:t>
            </w:r>
            <w:proofErr w:type="gramEnd"/>
            <w:r w:rsidRPr="00844DAB">
              <w:rPr>
                <w:lang w:val="en-GB"/>
              </w:rPr>
              <w:t xml:space="preserve"> references </w:t>
            </w:r>
            <w:r w:rsidRPr="00750E2A">
              <w:rPr>
                <w:b/>
                <w:lang w:val="en-GB"/>
              </w:rPr>
              <w:t>and if online the links to access.</w:t>
            </w:r>
            <w:r w:rsidRPr="00844DAB">
              <w:rPr>
                <w:lang w:val="en-GB"/>
              </w:rPr>
              <w:t xml:space="preserve"> </w:t>
            </w:r>
          </w:p>
        </w:tc>
        <w:tc>
          <w:tcPr>
            <w:tcW w:w="3324" w:type="dxa"/>
          </w:tcPr>
          <w:p w14:paraId="08413BB7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  <w:tr w:rsidR="0096575A" w14:paraId="62855AE4" w14:textId="77777777" w:rsidTr="00691B5E">
        <w:trPr>
          <w:trHeight w:val="1018"/>
        </w:trPr>
        <w:tc>
          <w:tcPr>
            <w:tcW w:w="5679" w:type="dxa"/>
          </w:tcPr>
          <w:p w14:paraId="1683FA69" w14:textId="77777777" w:rsidR="0096575A" w:rsidRDefault="00F15A8A" w:rsidP="00F15A8A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Q4.7: </w:t>
            </w:r>
            <w:r w:rsidR="001019DE" w:rsidRPr="001019DE">
              <w:rPr>
                <w:lang w:val="en-GB"/>
              </w:rPr>
              <w:t>Please provide a</w:t>
            </w:r>
            <w:r w:rsidR="00B371E3">
              <w:rPr>
                <w:lang w:val="en-GB"/>
              </w:rPr>
              <w:t xml:space="preserve">n </w:t>
            </w:r>
            <w:r w:rsidR="003B40CC">
              <w:rPr>
                <w:lang w:val="en-GB"/>
              </w:rPr>
              <w:t xml:space="preserve">approximate </w:t>
            </w:r>
            <w:r w:rsidR="003B40CC" w:rsidRPr="001019DE">
              <w:rPr>
                <w:lang w:val="en-GB"/>
              </w:rPr>
              <w:t>timeline</w:t>
            </w:r>
            <w:r w:rsidR="001019DE" w:rsidRPr="001019DE">
              <w:rPr>
                <w:lang w:val="en-GB"/>
              </w:rPr>
              <w:t xml:space="preserve"> </w:t>
            </w:r>
            <w:r w:rsidR="00B371E3">
              <w:rPr>
                <w:lang w:val="en-GB"/>
              </w:rPr>
              <w:t xml:space="preserve">of </w:t>
            </w:r>
            <w:r w:rsidR="001019DE" w:rsidRPr="001019DE">
              <w:rPr>
                <w:lang w:val="en-GB"/>
              </w:rPr>
              <w:t xml:space="preserve">when </w:t>
            </w:r>
            <w:r w:rsidR="001019DE">
              <w:rPr>
                <w:lang w:val="en-GB"/>
              </w:rPr>
              <w:t xml:space="preserve">research </w:t>
            </w:r>
            <w:r w:rsidR="001A3020">
              <w:rPr>
                <w:lang w:val="en-GB"/>
              </w:rPr>
              <w:t xml:space="preserve">was carried </w:t>
            </w:r>
            <w:r w:rsidR="003B40CC">
              <w:rPr>
                <w:lang w:val="en-GB"/>
              </w:rPr>
              <w:t xml:space="preserve">out, </w:t>
            </w:r>
            <w:r w:rsidR="00750E2A">
              <w:rPr>
                <w:lang w:val="en-GB"/>
              </w:rPr>
              <w:t xml:space="preserve">was </w:t>
            </w:r>
            <w:r w:rsidR="003B40CC">
              <w:rPr>
                <w:lang w:val="en-GB"/>
              </w:rPr>
              <w:t>translated</w:t>
            </w:r>
            <w:r w:rsidR="00B371E3">
              <w:rPr>
                <w:lang w:val="en-GB"/>
              </w:rPr>
              <w:t xml:space="preserve"> </w:t>
            </w:r>
            <w:r w:rsidR="00B12AB3">
              <w:rPr>
                <w:lang w:val="en-GB"/>
              </w:rPr>
              <w:t>and</w:t>
            </w:r>
            <w:r w:rsidR="00D908F5">
              <w:rPr>
                <w:lang w:val="en-GB"/>
              </w:rPr>
              <w:t xml:space="preserve"> </w:t>
            </w:r>
            <w:r w:rsidR="00B12AB3">
              <w:rPr>
                <w:lang w:val="en-GB"/>
              </w:rPr>
              <w:t>informed</w:t>
            </w:r>
            <w:r w:rsidR="00B371E3">
              <w:rPr>
                <w:lang w:val="en-GB"/>
              </w:rPr>
              <w:t xml:space="preserve"> </w:t>
            </w:r>
            <w:r w:rsidR="001019DE" w:rsidRPr="001019DE">
              <w:rPr>
                <w:lang w:val="en-GB"/>
              </w:rPr>
              <w:t>public policy</w:t>
            </w:r>
            <w:r w:rsidR="001A3020">
              <w:rPr>
                <w:lang w:val="en-GB"/>
              </w:rPr>
              <w:t xml:space="preserve">. </w:t>
            </w:r>
          </w:p>
          <w:p w14:paraId="602A52A1" w14:textId="77777777" w:rsidR="00B371E3" w:rsidRPr="00B371E3" w:rsidRDefault="00B371E3" w:rsidP="00B371E3">
            <w:pPr>
              <w:rPr>
                <w:lang w:val="en-GB"/>
              </w:rPr>
            </w:pPr>
          </w:p>
        </w:tc>
        <w:tc>
          <w:tcPr>
            <w:tcW w:w="3324" w:type="dxa"/>
          </w:tcPr>
          <w:p w14:paraId="52B0C513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  <w:tr w:rsidR="0096575A" w14:paraId="544603E9" w14:textId="77777777" w:rsidTr="00691B5E">
        <w:trPr>
          <w:trHeight w:val="463"/>
        </w:trPr>
        <w:tc>
          <w:tcPr>
            <w:tcW w:w="5679" w:type="dxa"/>
          </w:tcPr>
          <w:p w14:paraId="30FCD9BC" w14:textId="77777777" w:rsidR="00B15576" w:rsidRDefault="00F15A8A" w:rsidP="00F50E7E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Q4.8: </w:t>
            </w:r>
            <w:r w:rsidR="00B15576" w:rsidRPr="00B15576">
              <w:rPr>
                <w:lang w:val="en-GB"/>
              </w:rPr>
              <w:t>Was there a knowledge broker involved</w:t>
            </w:r>
            <w:r w:rsidR="00B15576">
              <w:rPr>
                <w:lang w:val="en-GB"/>
              </w:rPr>
              <w:t xml:space="preserve"> in </w:t>
            </w:r>
            <w:r w:rsidR="003B28BB">
              <w:rPr>
                <w:lang w:val="en-GB"/>
              </w:rPr>
              <w:t>assisting</w:t>
            </w:r>
            <w:r w:rsidR="00B15576">
              <w:rPr>
                <w:lang w:val="en-GB"/>
              </w:rPr>
              <w:t xml:space="preserve"> the transfer of knowledge? </w:t>
            </w:r>
            <w:r w:rsidR="00B15576" w:rsidRPr="003947CD">
              <w:rPr>
                <w:b/>
                <w:lang w:val="en-GB"/>
              </w:rPr>
              <w:t>Yes/No.</w:t>
            </w:r>
          </w:p>
          <w:p w14:paraId="6F39D344" w14:textId="77777777" w:rsidR="0096575A" w:rsidRDefault="00B15576" w:rsidP="00F50E7E">
            <w:pPr>
              <w:pStyle w:val="Rubrik5"/>
              <w:outlineLvl w:val="4"/>
              <w:rPr>
                <w:i/>
                <w:iCs/>
                <w:lang w:val="en-GB"/>
              </w:rPr>
            </w:pPr>
            <w:r w:rsidRPr="003947CD">
              <w:rPr>
                <w:b/>
                <w:lang w:val="en-GB"/>
              </w:rPr>
              <w:t>If Yes,</w:t>
            </w:r>
            <w:r>
              <w:rPr>
                <w:lang w:val="en-GB"/>
              </w:rPr>
              <w:t xml:space="preserve"> please provide details:  </w:t>
            </w:r>
          </w:p>
        </w:tc>
        <w:tc>
          <w:tcPr>
            <w:tcW w:w="3324" w:type="dxa"/>
          </w:tcPr>
          <w:p w14:paraId="186ACCF8" w14:textId="77777777" w:rsidR="0096575A" w:rsidRDefault="0096575A">
            <w:pPr>
              <w:rPr>
                <w:i/>
                <w:iCs/>
                <w:lang w:val="en-GB"/>
              </w:rPr>
            </w:pPr>
          </w:p>
        </w:tc>
      </w:tr>
    </w:tbl>
    <w:p w14:paraId="1D10D5DE" w14:textId="77777777" w:rsidR="00360DE3" w:rsidRDefault="00360DE3">
      <w:pPr>
        <w:rPr>
          <w:i/>
          <w:iCs/>
          <w:lang w:val="en-GB"/>
        </w:rPr>
      </w:pPr>
    </w:p>
    <w:p w14:paraId="29E95F6B" w14:textId="77777777" w:rsidR="00777B75" w:rsidRDefault="00777B75">
      <w:pPr>
        <w:rPr>
          <w:i/>
          <w:iCs/>
          <w:lang w:val="en-GB"/>
        </w:rPr>
      </w:pPr>
    </w:p>
    <w:p w14:paraId="78FE676E" w14:textId="77777777" w:rsidR="00777B75" w:rsidRDefault="00777B75">
      <w:pPr>
        <w:rPr>
          <w:i/>
          <w:iCs/>
          <w:lang w:val="en-GB"/>
        </w:rPr>
      </w:pPr>
    </w:p>
    <w:p w14:paraId="52D2E5D0" w14:textId="77777777" w:rsidR="00777B75" w:rsidRDefault="00777B75">
      <w:pPr>
        <w:rPr>
          <w:i/>
          <w:iCs/>
          <w:lang w:val="en-GB"/>
        </w:rPr>
      </w:pPr>
    </w:p>
    <w:p w14:paraId="7FC74A54" w14:textId="77777777" w:rsidR="00777B75" w:rsidRDefault="00777B75">
      <w:pPr>
        <w:rPr>
          <w:i/>
          <w:iCs/>
          <w:lang w:val="en-GB"/>
        </w:rPr>
      </w:pPr>
    </w:p>
    <w:p w14:paraId="1B7B7CB1" w14:textId="77777777" w:rsidR="00691B5E" w:rsidRDefault="00691B5E" w:rsidP="00F50E7E">
      <w:pPr>
        <w:pStyle w:val="Rubrik5"/>
        <w:rPr>
          <w:lang w:val="en-GB"/>
        </w:rPr>
      </w:pPr>
    </w:p>
    <w:p w14:paraId="6B6B55A9" w14:textId="77777777" w:rsidR="00413D7B" w:rsidRPr="00BF3C03" w:rsidRDefault="00F15A8A" w:rsidP="00F50E7E">
      <w:pPr>
        <w:pStyle w:val="Rubrik5"/>
        <w:rPr>
          <w:iCs/>
          <w:lang w:val="en-GB"/>
        </w:rPr>
      </w:pPr>
      <w:r>
        <w:rPr>
          <w:lang w:val="en-GB"/>
        </w:rPr>
        <w:t xml:space="preserve">Q4.9: </w:t>
      </w:r>
      <w:r w:rsidRPr="00C9692E">
        <w:rPr>
          <w:b/>
          <w:bCs/>
          <w:lang w:val="en-GB"/>
        </w:rPr>
        <w:t>If yes,</w:t>
      </w:r>
      <w:r w:rsidRPr="0076654A">
        <w:rPr>
          <w:lang w:val="en-GB"/>
        </w:rPr>
        <w:t xml:space="preserve"> </w:t>
      </w:r>
      <w:r>
        <w:rPr>
          <w:lang w:val="en-GB"/>
        </w:rPr>
        <w:t>to question</w:t>
      </w:r>
      <w:r w:rsidRPr="00C9692E">
        <w:rPr>
          <w:b/>
          <w:bCs/>
          <w:lang w:val="en-GB"/>
        </w:rPr>
        <w:t xml:space="preserve"> </w:t>
      </w:r>
      <w:r w:rsidR="00BF3C03" w:rsidRPr="00C9692E">
        <w:rPr>
          <w:b/>
          <w:bCs/>
          <w:lang w:val="en-GB"/>
        </w:rPr>
        <w:t>4.8</w:t>
      </w:r>
      <w:r w:rsidR="00BF3C03">
        <w:rPr>
          <w:lang w:val="en-GB"/>
        </w:rPr>
        <w:t>, please</w:t>
      </w:r>
      <w:r w:rsidRPr="00460410">
        <w:rPr>
          <w:lang w:val="en-GB"/>
        </w:rPr>
        <w:t xml:space="preserve"> select the following from which the knowledge broker was associated</w:t>
      </w:r>
      <w:r w:rsidR="00C9692E">
        <w:rPr>
          <w:lang w:val="en-GB"/>
        </w:rPr>
        <w:t>. Under additional information,</w:t>
      </w:r>
      <w:r>
        <w:rPr>
          <w:lang w:val="en-GB"/>
        </w:rPr>
        <w:t xml:space="preserve"> </w:t>
      </w:r>
      <w:r w:rsidRPr="00460410">
        <w:rPr>
          <w:lang w:val="en-GB"/>
        </w:rPr>
        <w:t>where possible please provide the name of the associated organisation</w:t>
      </w:r>
      <w:r w:rsidR="00C9692E">
        <w:rPr>
          <w:lang w:val="en-GB"/>
        </w:rPr>
        <w:t xml:space="preserve"> and </w:t>
      </w:r>
      <w:r w:rsidR="00C9692E" w:rsidRPr="00BF3C03">
        <w:rPr>
          <w:iCs/>
          <w:lang w:val="en-GB"/>
        </w:rPr>
        <w:t>indicate</w:t>
      </w:r>
      <w:r w:rsidRPr="00BF3C03">
        <w:rPr>
          <w:iCs/>
          <w:lang w:val="en-GB"/>
        </w:rPr>
        <w:t xml:space="preserve"> if </w:t>
      </w:r>
      <w:r w:rsidR="00C9692E" w:rsidRPr="00BF3C03">
        <w:rPr>
          <w:iCs/>
          <w:lang w:val="en-GB"/>
        </w:rPr>
        <w:t xml:space="preserve">they were </w:t>
      </w:r>
      <w:r w:rsidRPr="00BF3C03">
        <w:rPr>
          <w:iCs/>
          <w:lang w:val="en-GB"/>
        </w:rPr>
        <w:t xml:space="preserve">from the home research institute or </w:t>
      </w:r>
      <w:r w:rsidR="003B28BB">
        <w:rPr>
          <w:iCs/>
          <w:lang w:val="en-GB"/>
        </w:rPr>
        <w:t>the g</w:t>
      </w:r>
      <w:r w:rsidR="00BF3C03" w:rsidRPr="00BF3C03">
        <w:rPr>
          <w:iCs/>
          <w:lang w:val="en-GB"/>
        </w:rPr>
        <w:t>overnment m</w:t>
      </w:r>
      <w:r w:rsidRPr="00BF3C03">
        <w:rPr>
          <w:iCs/>
          <w:lang w:val="en-GB"/>
        </w:rPr>
        <w:t>inistry/agency/department</w:t>
      </w:r>
      <w:r w:rsidR="00106086">
        <w:rPr>
          <w:iCs/>
          <w:lang w:val="en-GB"/>
        </w:rPr>
        <w:t xml:space="preserve"> or other. </w:t>
      </w:r>
      <w:r w:rsidRPr="00BF3C03">
        <w:rPr>
          <w:iCs/>
          <w:lang w:val="en-GB"/>
        </w:rPr>
        <w:t xml:space="preserve"> </w:t>
      </w:r>
    </w:p>
    <w:p w14:paraId="0FC2198D" w14:textId="77777777" w:rsidR="00C9692E" w:rsidRPr="00C9692E" w:rsidRDefault="00C9692E" w:rsidP="00C9692E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4"/>
        <w:gridCol w:w="1105"/>
        <w:gridCol w:w="4847"/>
      </w:tblGrid>
      <w:tr w:rsidR="00F15A8A" w14:paraId="0673BACF" w14:textId="77777777" w:rsidTr="00BB1E91">
        <w:tc>
          <w:tcPr>
            <w:tcW w:w="3080" w:type="dxa"/>
          </w:tcPr>
          <w:p w14:paraId="245AF218" w14:textId="77777777" w:rsidR="00F15A8A" w:rsidRPr="00460410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1139" w:type="dxa"/>
          </w:tcPr>
          <w:p w14:paraId="50063B37" w14:textId="77777777" w:rsidR="00F15A8A" w:rsidRDefault="00F15A8A" w:rsidP="00F15A8A">
            <w:pPr>
              <w:jc w:val="center"/>
              <w:rPr>
                <w:b/>
                <w:bCs/>
                <w:lang w:val="en-GB"/>
              </w:rPr>
            </w:pPr>
            <w:r w:rsidRPr="00C927E2">
              <w:rPr>
                <w:b/>
                <w:bCs/>
                <w:lang w:val="en-GB"/>
              </w:rPr>
              <w:t xml:space="preserve">(tick one box </w:t>
            </w:r>
            <w:r w:rsidRPr="00C927E2">
              <w:rPr>
                <w:rFonts w:cstheme="minorHAnsi"/>
                <w:b/>
                <w:bCs/>
                <w:lang w:val="en-GB"/>
              </w:rPr>
              <w:t>√</w:t>
            </w:r>
            <w:r w:rsidRPr="00C927E2">
              <w:rPr>
                <w:b/>
                <w:bCs/>
                <w:lang w:val="en-GB"/>
              </w:rPr>
              <w:t>)</w:t>
            </w:r>
          </w:p>
        </w:tc>
        <w:tc>
          <w:tcPr>
            <w:tcW w:w="5023" w:type="dxa"/>
          </w:tcPr>
          <w:p w14:paraId="1A1A852C" w14:textId="77777777" w:rsidR="00F15A8A" w:rsidRDefault="00F15A8A" w:rsidP="00F15A8A">
            <w:pPr>
              <w:jc w:val="center"/>
              <w:rPr>
                <w:b/>
                <w:bCs/>
                <w:lang w:val="en-GB"/>
              </w:rPr>
            </w:pPr>
            <w:r w:rsidRPr="003A77CF">
              <w:rPr>
                <w:b/>
                <w:bCs/>
                <w:lang w:val="en-GB"/>
              </w:rPr>
              <w:t>Additional Information</w:t>
            </w:r>
            <w:r>
              <w:rPr>
                <w:b/>
                <w:bCs/>
                <w:lang w:val="en-GB"/>
              </w:rPr>
              <w:t>/Comment</w:t>
            </w:r>
          </w:p>
        </w:tc>
      </w:tr>
      <w:tr w:rsidR="00F15A8A" w14:paraId="3EDF3D7A" w14:textId="77777777" w:rsidTr="00BB1E91">
        <w:tc>
          <w:tcPr>
            <w:tcW w:w="3080" w:type="dxa"/>
          </w:tcPr>
          <w:p w14:paraId="20D2582A" w14:textId="77777777" w:rsidR="00F15A8A" w:rsidRPr="00F15A8A" w:rsidRDefault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Government</w:t>
            </w:r>
          </w:p>
        </w:tc>
        <w:tc>
          <w:tcPr>
            <w:tcW w:w="1139" w:type="dxa"/>
          </w:tcPr>
          <w:p w14:paraId="408D093E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7DA85C06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F15A8A" w14:paraId="42C146C2" w14:textId="77777777" w:rsidTr="00BB1E91">
        <w:tc>
          <w:tcPr>
            <w:tcW w:w="3080" w:type="dxa"/>
          </w:tcPr>
          <w:p w14:paraId="15464F5C" w14:textId="77777777" w:rsidR="00F15A8A" w:rsidRPr="00F15A8A" w:rsidRDefault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Ministry/agency/department</w:t>
            </w:r>
          </w:p>
        </w:tc>
        <w:tc>
          <w:tcPr>
            <w:tcW w:w="1139" w:type="dxa"/>
          </w:tcPr>
          <w:p w14:paraId="455F2E53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6F80FEF1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F15A8A" w14:paraId="0B3DE5E4" w14:textId="77777777" w:rsidTr="00BB1E91">
        <w:tc>
          <w:tcPr>
            <w:tcW w:w="3080" w:type="dxa"/>
          </w:tcPr>
          <w:p w14:paraId="0BC446D6" w14:textId="77777777" w:rsidR="00F15A8A" w:rsidRPr="00F15A8A" w:rsidRDefault="00F15A8A" w:rsidP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Natural resource management group</w:t>
            </w:r>
          </w:p>
          <w:p w14:paraId="03DE48BA" w14:textId="77777777" w:rsidR="00F15A8A" w:rsidRPr="00F15A8A" w:rsidRDefault="00F15A8A">
            <w:pPr>
              <w:rPr>
                <w:lang w:val="en-GB"/>
              </w:rPr>
            </w:pPr>
          </w:p>
        </w:tc>
        <w:tc>
          <w:tcPr>
            <w:tcW w:w="1139" w:type="dxa"/>
          </w:tcPr>
          <w:p w14:paraId="0198B7E7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5AD3D276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F15A8A" w14:paraId="34BE9214" w14:textId="77777777" w:rsidTr="00BB1E91">
        <w:tc>
          <w:tcPr>
            <w:tcW w:w="3080" w:type="dxa"/>
          </w:tcPr>
          <w:p w14:paraId="60A925C8" w14:textId="77777777" w:rsidR="00F15A8A" w:rsidRPr="00F15A8A" w:rsidRDefault="00F15A8A" w:rsidP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University and/or research institute</w:t>
            </w:r>
          </w:p>
          <w:p w14:paraId="541B4E36" w14:textId="77777777" w:rsidR="00F15A8A" w:rsidRPr="00F15A8A" w:rsidRDefault="00F15A8A">
            <w:pPr>
              <w:rPr>
                <w:lang w:val="en-GB"/>
              </w:rPr>
            </w:pPr>
          </w:p>
        </w:tc>
        <w:tc>
          <w:tcPr>
            <w:tcW w:w="1139" w:type="dxa"/>
          </w:tcPr>
          <w:p w14:paraId="36943E51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702774F3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F15A8A" w14:paraId="4ECF93C1" w14:textId="77777777" w:rsidTr="00BB1E91">
        <w:tc>
          <w:tcPr>
            <w:tcW w:w="3080" w:type="dxa"/>
          </w:tcPr>
          <w:p w14:paraId="0DF6D03A" w14:textId="77777777" w:rsidR="00F15A8A" w:rsidRPr="00F15A8A" w:rsidRDefault="00F15A8A" w:rsidP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Community group</w:t>
            </w:r>
          </w:p>
          <w:p w14:paraId="509EF512" w14:textId="77777777" w:rsidR="00F15A8A" w:rsidRPr="00F15A8A" w:rsidRDefault="00F15A8A">
            <w:pPr>
              <w:rPr>
                <w:lang w:val="en-GB"/>
              </w:rPr>
            </w:pPr>
          </w:p>
        </w:tc>
        <w:tc>
          <w:tcPr>
            <w:tcW w:w="1139" w:type="dxa"/>
          </w:tcPr>
          <w:p w14:paraId="7D2C8F9F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318ED008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F15A8A" w14:paraId="638EF90E" w14:textId="77777777" w:rsidTr="00C9692E">
        <w:trPr>
          <w:trHeight w:val="334"/>
        </w:trPr>
        <w:tc>
          <w:tcPr>
            <w:tcW w:w="3080" w:type="dxa"/>
          </w:tcPr>
          <w:p w14:paraId="0C642C95" w14:textId="77777777" w:rsidR="00F15A8A" w:rsidRPr="00F15A8A" w:rsidRDefault="00F15A8A" w:rsidP="00F15A8A">
            <w:pPr>
              <w:rPr>
                <w:lang w:val="en-GB"/>
              </w:rPr>
            </w:pPr>
            <w:r w:rsidRPr="00F15A8A">
              <w:rPr>
                <w:lang w:val="en-GB"/>
              </w:rPr>
              <w:t>Industry representative</w:t>
            </w:r>
          </w:p>
          <w:p w14:paraId="7A0EFEF5" w14:textId="77777777" w:rsidR="00F15A8A" w:rsidRPr="00F15A8A" w:rsidRDefault="00F15A8A" w:rsidP="00F15A8A">
            <w:pPr>
              <w:rPr>
                <w:lang w:val="en-GB"/>
              </w:rPr>
            </w:pPr>
          </w:p>
        </w:tc>
        <w:tc>
          <w:tcPr>
            <w:tcW w:w="1139" w:type="dxa"/>
          </w:tcPr>
          <w:p w14:paraId="2C57EB00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43DF2B5A" w14:textId="77777777" w:rsidR="00F15A8A" w:rsidRDefault="00F15A8A">
            <w:pPr>
              <w:rPr>
                <w:b/>
                <w:bCs/>
                <w:lang w:val="en-GB"/>
              </w:rPr>
            </w:pPr>
          </w:p>
        </w:tc>
      </w:tr>
      <w:tr w:rsidR="00BF3C03" w14:paraId="71FC6CE3" w14:textId="77777777" w:rsidTr="00C9692E">
        <w:trPr>
          <w:trHeight w:val="334"/>
        </w:trPr>
        <w:tc>
          <w:tcPr>
            <w:tcW w:w="3080" w:type="dxa"/>
          </w:tcPr>
          <w:p w14:paraId="7EF5745C" w14:textId="77777777" w:rsidR="00BF3C03" w:rsidRPr="00F15A8A" w:rsidRDefault="00BF3C03" w:rsidP="00F15A8A">
            <w:pPr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</w:p>
        </w:tc>
        <w:tc>
          <w:tcPr>
            <w:tcW w:w="1139" w:type="dxa"/>
          </w:tcPr>
          <w:p w14:paraId="297DEB4E" w14:textId="77777777" w:rsidR="00BF3C03" w:rsidRDefault="00BF3C03">
            <w:pPr>
              <w:rPr>
                <w:b/>
                <w:bCs/>
                <w:lang w:val="en-GB"/>
              </w:rPr>
            </w:pPr>
          </w:p>
        </w:tc>
        <w:tc>
          <w:tcPr>
            <w:tcW w:w="5023" w:type="dxa"/>
          </w:tcPr>
          <w:p w14:paraId="5EB8C8CE" w14:textId="77777777" w:rsidR="00BF3C03" w:rsidRDefault="00BF3C03">
            <w:pPr>
              <w:rPr>
                <w:b/>
                <w:bCs/>
                <w:lang w:val="en-GB"/>
              </w:rPr>
            </w:pPr>
          </w:p>
        </w:tc>
      </w:tr>
    </w:tbl>
    <w:p w14:paraId="7BEA2970" w14:textId="77777777" w:rsidR="00A51C21" w:rsidRPr="00A51C21" w:rsidRDefault="00A51C21">
      <w:pPr>
        <w:rPr>
          <w:b/>
          <w:bCs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460410" w14:paraId="6845D502" w14:textId="77777777" w:rsidTr="00A51C21">
        <w:tc>
          <w:tcPr>
            <w:tcW w:w="4621" w:type="dxa"/>
          </w:tcPr>
          <w:p w14:paraId="614499F5" w14:textId="77777777" w:rsidR="00460410" w:rsidRPr="00616B55" w:rsidRDefault="00616B55" w:rsidP="00616B55">
            <w:pPr>
              <w:pStyle w:val="Rubrik5"/>
              <w:outlineLvl w:val="4"/>
              <w:rPr>
                <w:lang w:val="en-GB"/>
              </w:rPr>
            </w:pPr>
            <w:r w:rsidRPr="00616B55">
              <w:rPr>
                <w:lang w:val="en-GB"/>
              </w:rPr>
              <w:t xml:space="preserve">Q4.10: </w:t>
            </w:r>
            <w:r w:rsidR="00460410" w:rsidRPr="00616B55">
              <w:rPr>
                <w:lang w:val="en-GB"/>
              </w:rPr>
              <w:t>W</w:t>
            </w:r>
            <w:r w:rsidR="00106086">
              <w:rPr>
                <w:lang w:val="en-GB"/>
              </w:rPr>
              <w:t xml:space="preserve">as </w:t>
            </w:r>
            <w:r w:rsidR="001E0FC0">
              <w:rPr>
                <w:lang w:val="en-GB"/>
              </w:rPr>
              <w:t>the</w:t>
            </w:r>
            <w:r w:rsidR="003B28BB">
              <w:rPr>
                <w:lang w:val="en-GB"/>
              </w:rPr>
              <w:t xml:space="preserve"> k</w:t>
            </w:r>
            <w:r w:rsidR="00A97814">
              <w:rPr>
                <w:lang w:val="en-GB"/>
              </w:rPr>
              <w:t>nowledge broker</w:t>
            </w:r>
            <w:r w:rsidR="001E0FC0">
              <w:rPr>
                <w:lang w:val="en-GB"/>
              </w:rPr>
              <w:t xml:space="preserve"> funded by the project</w:t>
            </w:r>
            <w:r w:rsidR="00460410" w:rsidRPr="00616B55">
              <w:rPr>
                <w:lang w:val="en-GB"/>
              </w:rPr>
              <w:t xml:space="preserve">? </w:t>
            </w:r>
            <w:r w:rsidR="00460410" w:rsidRPr="00616B55">
              <w:rPr>
                <w:b/>
                <w:bCs/>
                <w:lang w:val="en-GB"/>
              </w:rPr>
              <w:t>Yes/No</w:t>
            </w:r>
          </w:p>
          <w:p w14:paraId="1FD337FA" w14:textId="77777777" w:rsidR="00460410" w:rsidRPr="00616B55" w:rsidRDefault="00460410" w:rsidP="00616B55">
            <w:pPr>
              <w:pStyle w:val="Rubrik5"/>
              <w:outlineLvl w:val="4"/>
              <w:rPr>
                <w:lang w:val="en-GB"/>
              </w:rPr>
            </w:pPr>
            <w:r w:rsidRPr="00616B55">
              <w:rPr>
                <w:b/>
                <w:bCs/>
                <w:lang w:val="en-GB"/>
              </w:rPr>
              <w:t>If yes</w:t>
            </w:r>
            <w:r w:rsidRPr="00616B55">
              <w:rPr>
                <w:lang w:val="en-GB"/>
              </w:rPr>
              <w:t>, how much funding</w:t>
            </w:r>
            <w:r w:rsidR="00616B55">
              <w:rPr>
                <w:lang w:val="en-GB"/>
              </w:rPr>
              <w:t xml:space="preserve"> </w:t>
            </w:r>
            <w:r w:rsidRPr="00616B55">
              <w:rPr>
                <w:lang w:val="en-GB"/>
              </w:rPr>
              <w:t xml:space="preserve">(total contribution in </w:t>
            </w:r>
            <w:r w:rsidRPr="00616B55">
              <w:rPr>
                <w:rFonts w:cstheme="minorHAnsi"/>
                <w:lang w:val="en-GB"/>
              </w:rPr>
              <w:t>€</w:t>
            </w:r>
            <w:r w:rsidRPr="00616B55">
              <w:rPr>
                <w:lang w:val="en-GB"/>
              </w:rPr>
              <w:t>)</w:t>
            </w:r>
            <w:r w:rsidR="00616B55">
              <w:rPr>
                <w:lang w:val="en-GB"/>
              </w:rPr>
              <w:t xml:space="preserve">. </w:t>
            </w:r>
            <w:r w:rsidRPr="00616B55">
              <w:rPr>
                <w:i/>
                <w:iCs/>
                <w:lang w:val="en-GB"/>
              </w:rPr>
              <w:t xml:space="preserve">If </w:t>
            </w:r>
            <w:r w:rsidR="001E0FC0">
              <w:rPr>
                <w:i/>
                <w:iCs/>
                <w:lang w:val="en-GB"/>
              </w:rPr>
              <w:t xml:space="preserve">providing </w:t>
            </w:r>
            <w:r w:rsidRPr="00616B55">
              <w:rPr>
                <w:i/>
                <w:iCs/>
                <w:lang w:val="en-GB"/>
              </w:rPr>
              <w:t>estimate/approx. figure, please state this in the answer</w:t>
            </w:r>
          </w:p>
        </w:tc>
        <w:tc>
          <w:tcPr>
            <w:tcW w:w="4621" w:type="dxa"/>
          </w:tcPr>
          <w:p w14:paraId="051741D9" w14:textId="77777777" w:rsidR="00460410" w:rsidRDefault="00460410">
            <w:pPr>
              <w:rPr>
                <w:i/>
                <w:iCs/>
                <w:lang w:val="en-GB"/>
              </w:rPr>
            </w:pPr>
          </w:p>
        </w:tc>
      </w:tr>
      <w:tr w:rsidR="00A51C21" w14:paraId="651BDD55" w14:textId="77777777" w:rsidTr="00A51C21">
        <w:tc>
          <w:tcPr>
            <w:tcW w:w="4621" w:type="dxa"/>
          </w:tcPr>
          <w:p w14:paraId="5A0989E3" w14:textId="77777777" w:rsidR="00A51C21" w:rsidRPr="00A51C21" w:rsidRDefault="004317E4" w:rsidP="004317E4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Q4.11: </w:t>
            </w:r>
            <w:r w:rsidR="00A51C21" w:rsidRPr="00A51C21">
              <w:rPr>
                <w:lang w:val="en-GB"/>
              </w:rPr>
              <w:t>What key activities did the knowledge broker use to help the translation of research to science?</w:t>
            </w:r>
          </w:p>
        </w:tc>
        <w:tc>
          <w:tcPr>
            <w:tcW w:w="4621" w:type="dxa"/>
          </w:tcPr>
          <w:p w14:paraId="3AFBB357" w14:textId="77777777" w:rsidR="00A51C21" w:rsidRDefault="00A51C21">
            <w:pPr>
              <w:rPr>
                <w:i/>
                <w:iCs/>
                <w:lang w:val="en-GB"/>
              </w:rPr>
            </w:pPr>
          </w:p>
        </w:tc>
      </w:tr>
      <w:tr w:rsidR="00171D17" w14:paraId="16C519F0" w14:textId="77777777" w:rsidTr="00A51C21">
        <w:tc>
          <w:tcPr>
            <w:tcW w:w="4621" w:type="dxa"/>
          </w:tcPr>
          <w:p w14:paraId="7906DFB7" w14:textId="77777777" w:rsidR="00106086" w:rsidRPr="00106086" w:rsidRDefault="004317E4" w:rsidP="00AD526A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Q4.12: </w:t>
            </w:r>
            <w:r w:rsidR="00171D17">
              <w:rPr>
                <w:lang w:val="en-GB"/>
              </w:rPr>
              <w:t xml:space="preserve">Did the </w:t>
            </w:r>
            <w:r w:rsidR="00171D17" w:rsidRPr="00A51C21">
              <w:rPr>
                <w:lang w:val="en-GB"/>
              </w:rPr>
              <w:t>knowledge broker</w:t>
            </w:r>
            <w:r w:rsidR="00171D17">
              <w:rPr>
                <w:lang w:val="en-GB"/>
              </w:rPr>
              <w:t xml:space="preserve"> have established relationships and/or networks to allow transfer of </w:t>
            </w:r>
            <w:r w:rsidR="003B40CC">
              <w:rPr>
                <w:lang w:val="en-GB"/>
              </w:rPr>
              <w:t>knowledge</w:t>
            </w:r>
            <w:r w:rsidR="003B28BB">
              <w:rPr>
                <w:lang w:val="en-GB"/>
              </w:rPr>
              <w:t>?</w:t>
            </w:r>
            <w:r w:rsidR="003B40CC">
              <w:rPr>
                <w:lang w:val="en-GB"/>
              </w:rPr>
              <w:t xml:space="preserve"> </w:t>
            </w:r>
            <w:r w:rsidR="003B40CC" w:rsidRPr="003B28BB">
              <w:rPr>
                <w:b/>
                <w:lang w:val="en-GB"/>
              </w:rPr>
              <w:t>Yes</w:t>
            </w:r>
            <w:r w:rsidR="00106086" w:rsidRPr="003B28BB">
              <w:rPr>
                <w:b/>
                <w:lang w:val="en-GB"/>
              </w:rPr>
              <w:t>/</w:t>
            </w:r>
            <w:r w:rsidR="00106086" w:rsidRPr="00106086">
              <w:rPr>
                <w:b/>
                <w:lang w:val="en-GB"/>
              </w:rPr>
              <w:t>No.</w:t>
            </w:r>
          </w:p>
          <w:p w14:paraId="17C16785" w14:textId="77777777" w:rsidR="00106086" w:rsidRPr="00AD526A" w:rsidRDefault="00106086" w:rsidP="003B28BB">
            <w:pPr>
              <w:pStyle w:val="Rubrik5"/>
              <w:outlineLvl w:val="4"/>
            </w:pPr>
            <w:r w:rsidRPr="00AD526A">
              <w:t>If</w:t>
            </w:r>
            <w:r w:rsidRPr="00AD526A">
              <w:rPr>
                <w:b/>
              </w:rPr>
              <w:t xml:space="preserve"> Yes</w:t>
            </w:r>
            <w:r w:rsidRPr="00AD526A">
              <w:t>, please provide details</w:t>
            </w:r>
            <w:r w:rsidR="00AD526A" w:rsidRPr="00AD526A">
              <w:t xml:space="preserve"> of what those relationships and/or networks </w:t>
            </w:r>
            <w:r w:rsidR="003B28BB">
              <w:t>were</w:t>
            </w:r>
          </w:p>
        </w:tc>
        <w:tc>
          <w:tcPr>
            <w:tcW w:w="4621" w:type="dxa"/>
          </w:tcPr>
          <w:p w14:paraId="71AD0C7D" w14:textId="77777777" w:rsidR="00171D17" w:rsidRDefault="00171D17">
            <w:pPr>
              <w:rPr>
                <w:i/>
                <w:iCs/>
                <w:lang w:val="en-GB"/>
              </w:rPr>
            </w:pPr>
          </w:p>
        </w:tc>
      </w:tr>
    </w:tbl>
    <w:p w14:paraId="2280CFDA" w14:textId="77777777" w:rsidR="001E0FC0" w:rsidRDefault="001E0FC0" w:rsidP="00EB55AE">
      <w:pPr>
        <w:rPr>
          <w:b/>
          <w:lang w:val="en-GB"/>
        </w:rPr>
      </w:pPr>
    </w:p>
    <w:p w14:paraId="42B2927F" w14:textId="77777777" w:rsidR="00777B75" w:rsidRDefault="00777B75" w:rsidP="00EB55AE">
      <w:pPr>
        <w:rPr>
          <w:b/>
          <w:lang w:val="en-GB"/>
        </w:rPr>
      </w:pPr>
    </w:p>
    <w:p w14:paraId="57AAE3BC" w14:textId="77777777" w:rsidR="00777B75" w:rsidRDefault="00777B75" w:rsidP="00EB55AE">
      <w:pPr>
        <w:rPr>
          <w:b/>
          <w:lang w:val="en-GB"/>
        </w:rPr>
      </w:pPr>
    </w:p>
    <w:p w14:paraId="51EF75B8" w14:textId="77777777" w:rsidR="00777B75" w:rsidRDefault="00777B75" w:rsidP="00EB55AE">
      <w:pPr>
        <w:rPr>
          <w:b/>
          <w:lang w:val="en-GB"/>
        </w:rPr>
      </w:pPr>
    </w:p>
    <w:p w14:paraId="6A83E630" w14:textId="77777777" w:rsidR="00777B75" w:rsidRDefault="00777B75" w:rsidP="00EB55AE">
      <w:pPr>
        <w:rPr>
          <w:b/>
          <w:lang w:val="en-GB"/>
        </w:rPr>
      </w:pPr>
    </w:p>
    <w:p w14:paraId="6122B12D" w14:textId="77777777" w:rsidR="00777B75" w:rsidRDefault="00777B75" w:rsidP="00EB55AE">
      <w:pPr>
        <w:rPr>
          <w:b/>
          <w:lang w:val="en-GB"/>
        </w:rPr>
      </w:pPr>
    </w:p>
    <w:p w14:paraId="0AF40137" w14:textId="77777777" w:rsidR="00777B75" w:rsidRDefault="00777B75" w:rsidP="00EB55AE">
      <w:pPr>
        <w:rPr>
          <w:b/>
          <w:lang w:val="en-GB"/>
        </w:rPr>
      </w:pPr>
    </w:p>
    <w:p w14:paraId="4DDF43BE" w14:textId="77777777" w:rsidR="001E0FC0" w:rsidRDefault="001E0FC0" w:rsidP="00EB55AE">
      <w:pPr>
        <w:rPr>
          <w:b/>
          <w:lang w:val="en-GB"/>
        </w:rPr>
      </w:pPr>
    </w:p>
    <w:p w14:paraId="0936A2AC" w14:textId="77777777" w:rsidR="00955050" w:rsidRDefault="0081108A" w:rsidP="00C41C86">
      <w:pPr>
        <w:pStyle w:val="Rubrik3"/>
        <w:numPr>
          <w:ilvl w:val="0"/>
          <w:numId w:val="15"/>
        </w:numPr>
        <w:rPr>
          <w:lang w:val="en-GB"/>
        </w:rPr>
      </w:pPr>
      <w:bookmarkStart w:id="17" w:name="_Toc75770817"/>
      <w:r>
        <w:rPr>
          <w:lang w:val="en-GB"/>
        </w:rPr>
        <w:t xml:space="preserve">Key </w:t>
      </w:r>
      <w:r w:rsidR="00E55216">
        <w:rPr>
          <w:lang w:val="en-GB"/>
        </w:rPr>
        <w:t>l</w:t>
      </w:r>
      <w:r w:rsidR="001E0FC0">
        <w:rPr>
          <w:lang w:val="en-GB"/>
        </w:rPr>
        <w:t>earning’s</w:t>
      </w:r>
      <w:r>
        <w:rPr>
          <w:lang w:val="en-GB"/>
        </w:rPr>
        <w:t xml:space="preserve"> and </w:t>
      </w:r>
      <w:r w:rsidR="00E55216">
        <w:rPr>
          <w:lang w:val="en-GB"/>
        </w:rPr>
        <w:t>what happened n</w:t>
      </w:r>
      <w:r w:rsidR="00D14C13">
        <w:rPr>
          <w:lang w:val="en-GB"/>
        </w:rPr>
        <w:t>ext</w:t>
      </w:r>
      <w:bookmarkEnd w:id="17"/>
    </w:p>
    <w:p w14:paraId="100B6160" w14:textId="77777777" w:rsidR="00C41C86" w:rsidRPr="00C41C86" w:rsidRDefault="004A4D4C" w:rsidP="00C41C86">
      <w:pPr>
        <w:pStyle w:val="Liststycke"/>
        <w:ind w:left="360"/>
        <w:rPr>
          <w:lang w:val="en-GB"/>
        </w:rPr>
      </w:pPr>
      <w:r w:rsidRPr="004A4D4C">
        <w:rPr>
          <w:i/>
          <w:lang w:val="en-GB"/>
        </w:rPr>
        <w:t>Input into this section could be from the funder</w:t>
      </w:r>
      <w:r>
        <w:rPr>
          <w:i/>
          <w:lang w:val="en-GB"/>
        </w:rPr>
        <w:t xml:space="preserve">, researcher, </w:t>
      </w:r>
      <w:proofErr w:type="gramStart"/>
      <w:r w:rsidRPr="004A4D4C">
        <w:rPr>
          <w:i/>
          <w:lang w:val="en-GB"/>
        </w:rPr>
        <w:t>policymaker</w:t>
      </w:r>
      <w:proofErr w:type="gramEnd"/>
      <w:r>
        <w:rPr>
          <w:i/>
          <w:lang w:val="en-GB"/>
        </w:rPr>
        <w:t xml:space="preserve"> and knowledge broker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971"/>
        <w:gridCol w:w="4079"/>
      </w:tblGrid>
      <w:tr w:rsidR="0081108A" w14:paraId="0A1C23B4" w14:textId="77777777" w:rsidTr="004317E4">
        <w:tc>
          <w:tcPr>
            <w:tcW w:w="5077" w:type="dxa"/>
          </w:tcPr>
          <w:p w14:paraId="1FA35EE4" w14:textId="77777777" w:rsidR="0081108A" w:rsidRPr="00C9692E" w:rsidRDefault="004317E4" w:rsidP="00545F92">
            <w:pPr>
              <w:pStyle w:val="Rubrik5"/>
              <w:outlineLvl w:val="4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Q5.1: </w:t>
            </w:r>
            <w:r w:rsidR="0081108A" w:rsidRPr="0081108A">
              <w:rPr>
                <w:lang w:val="en-GB"/>
              </w:rPr>
              <w:t xml:space="preserve">Overall what were the key contributing factors that lead to this </w:t>
            </w:r>
            <w:r w:rsidR="00545F92">
              <w:rPr>
                <w:lang w:val="en-GB"/>
              </w:rPr>
              <w:t>e</w:t>
            </w:r>
            <w:r w:rsidR="003B28BB">
              <w:rPr>
                <w:lang w:val="en-GB"/>
              </w:rPr>
              <w:t xml:space="preserve">xample of research influencing </w:t>
            </w:r>
            <w:r w:rsidR="00AD526A" w:rsidRPr="0081108A">
              <w:rPr>
                <w:lang w:val="en-GB"/>
              </w:rPr>
              <w:t>policy?</w:t>
            </w:r>
            <w:r w:rsidR="0081108A" w:rsidRPr="0081108A">
              <w:rPr>
                <w:lang w:val="en-GB"/>
              </w:rPr>
              <w:t xml:space="preserve"> If possible, rank </w:t>
            </w:r>
            <w:r w:rsidR="003B28BB">
              <w:rPr>
                <w:lang w:val="en-GB"/>
              </w:rPr>
              <w:t>in order of importance, with one</w:t>
            </w:r>
            <w:r w:rsidR="0081108A" w:rsidRPr="0081108A">
              <w:rPr>
                <w:lang w:val="en-GB"/>
              </w:rPr>
              <w:t xml:space="preserve"> being the highest order</w:t>
            </w:r>
            <w:r w:rsidR="003B28BB">
              <w:rPr>
                <w:lang w:val="en-GB"/>
              </w:rPr>
              <w:t xml:space="preserve"> of importance.</w:t>
            </w:r>
            <w:r w:rsidR="0081108A" w:rsidRPr="0081108A">
              <w:rPr>
                <w:lang w:val="en-GB"/>
              </w:rPr>
              <w:t xml:space="preserve">  </w:t>
            </w:r>
          </w:p>
        </w:tc>
        <w:tc>
          <w:tcPr>
            <w:tcW w:w="4199" w:type="dxa"/>
          </w:tcPr>
          <w:p w14:paraId="597C2173" w14:textId="77777777" w:rsidR="0081108A" w:rsidRDefault="0081108A" w:rsidP="00955050">
            <w:pPr>
              <w:pStyle w:val="Liststycke"/>
              <w:ind w:left="0"/>
              <w:rPr>
                <w:lang w:val="en-GB"/>
              </w:rPr>
            </w:pPr>
          </w:p>
        </w:tc>
      </w:tr>
      <w:tr w:rsidR="0081108A" w14:paraId="2D8EAD18" w14:textId="77777777" w:rsidTr="004317E4">
        <w:tc>
          <w:tcPr>
            <w:tcW w:w="5077" w:type="dxa"/>
          </w:tcPr>
          <w:p w14:paraId="74926B95" w14:textId="77777777" w:rsidR="0081108A" w:rsidRDefault="004317E4" w:rsidP="004317E4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>Q5.2: Was there</w:t>
            </w:r>
            <w:r w:rsidR="0081108A" w:rsidRPr="0081108A">
              <w:rPr>
                <w:lang w:val="en-GB"/>
              </w:rPr>
              <w:t xml:space="preserve"> hindering factors </w:t>
            </w:r>
            <w:r w:rsidR="00AD526A">
              <w:rPr>
                <w:lang w:val="en-GB"/>
              </w:rPr>
              <w:t>in this</w:t>
            </w:r>
            <w:r w:rsidR="0081108A" w:rsidRPr="0081108A">
              <w:rPr>
                <w:lang w:val="en-GB"/>
              </w:rPr>
              <w:t xml:space="preserve"> example of research influencing policy</w:t>
            </w:r>
            <w:r>
              <w:rPr>
                <w:lang w:val="en-GB"/>
              </w:rPr>
              <w:t xml:space="preserve">? </w:t>
            </w:r>
            <w:r w:rsidRPr="004317E4">
              <w:rPr>
                <w:b/>
                <w:bCs/>
                <w:lang w:val="en-GB"/>
              </w:rPr>
              <w:t>Yes/No</w:t>
            </w:r>
          </w:p>
          <w:p w14:paraId="30362000" w14:textId="77777777" w:rsidR="004317E4" w:rsidRDefault="004317E4" w:rsidP="004317E4">
            <w:pPr>
              <w:pStyle w:val="Rubrik5"/>
              <w:outlineLvl w:val="4"/>
              <w:rPr>
                <w:lang w:val="en-GB"/>
              </w:rPr>
            </w:pPr>
            <w:r w:rsidRPr="004317E4">
              <w:rPr>
                <w:b/>
                <w:bCs/>
                <w:lang w:val="en-GB"/>
              </w:rPr>
              <w:t xml:space="preserve">If </w:t>
            </w:r>
            <w:r w:rsidR="001E0FC0" w:rsidRPr="004317E4">
              <w:rPr>
                <w:b/>
                <w:bCs/>
                <w:lang w:val="en-GB"/>
              </w:rPr>
              <w:t>yes</w:t>
            </w:r>
            <w:r>
              <w:rPr>
                <w:lang w:val="en-GB"/>
              </w:rPr>
              <w:t xml:space="preserve">, please provide details </w:t>
            </w:r>
          </w:p>
          <w:p w14:paraId="277676FE" w14:textId="77777777" w:rsidR="001E0FC0" w:rsidRDefault="00E55216" w:rsidP="001E0FC0">
            <w:pPr>
              <w:pStyle w:val="Rubrik5"/>
              <w:outlineLvl w:val="4"/>
              <w:rPr>
                <w:lang w:val="en-GB"/>
              </w:rPr>
            </w:pPr>
            <w:proofErr w:type="gramStart"/>
            <w:r>
              <w:rPr>
                <w:lang w:val="en-GB"/>
              </w:rPr>
              <w:t>E.g</w:t>
            </w:r>
            <w:r w:rsidR="001E0FC0">
              <w:rPr>
                <w:lang w:val="en-GB"/>
              </w:rPr>
              <w:t>.</w:t>
            </w:r>
            <w:proofErr w:type="gramEnd"/>
            <w:r w:rsidR="001E0FC0">
              <w:rPr>
                <w:lang w:val="en-GB"/>
              </w:rPr>
              <w:t xml:space="preserve"> language barriers, lack of expertise, changes in personnel, lack of resources, change in government, change in national or European priorities</w:t>
            </w:r>
            <w:r w:rsidR="00AD526A">
              <w:rPr>
                <w:lang w:val="en-GB"/>
              </w:rPr>
              <w:t>, etc.</w:t>
            </w:r>
          </w:p>
          <w:p w14:paraId="06BFC3B2" w14:textId="77777777" w:rsidR="00AD526A" w:rsidRPr="00AD526A" w:rsidRDefault="00AD526A" w:rsidP="00192B22">
            <w:pPr>
              <w:pStyle w:val="Rubrik5"/>
              <w:outlineLvl w:val="4"/>
              <w:rPr>
                <w:lang w:val="en-GB"/>
              </w:rPr>
            </w:pPr>
            <w:r w:rsidRPr="00AD526A">
              <w:rPr>
                <w:lang w:val="en-GB"/>
              </w:rPr>
              <w:t>If possible, rank in order of importance, with one being the highest order</w:t>
            </w:r>
            <w:r w:rsidR="003B28BB" w:rsidRPr="003B28BB">
              <w:rPr>
                <w:rFonts w:asciiTheme="minorHAnsi" w:eastAsiaTheme="minorHAnsi" w:hAnsiTheme="minorHAnsi" w:cstheme="minorBidi"/>
                <w:color w:val="auto"/>
                <w:lang w:val="en-GB"/>
              </w:rPr>
              <w:t xml:space="preserve"> </w:t>
            </w:r>
            <w:r w:rsidR="003B28BB" w:rsidRPr="003B28BB">
              <w:rPr>
                <w:lang w:val="en-GB"/>
              </w:rPr>
              <w:t xml:space="preserve">importance.  </w:t>
            </w:r>
          </w:p>
        </w:tc>
        <w:tc>
          <w:tcPr>
            <w:tcW w:w="4199" w:type="dxa"/>
          </w:tcPr>
          <w:p w14:paraId="05C339D7" w14:textId="77777777" w:rsidR="0081108A" w:rsidRDefault="0081108A" w:rsidP="00955050">
            <w:pPr>
              <w:pStyle w:val="Liststycke"/>
              <w:ind w:left="0"/>
              <w:rPr>
                <w:lang w:val="en-GB"/>
              </w:rPr>
            </w:pPr>
          </w:p>
        </w:tc>
      </w:tr>
      <w:tr w:rsidR="004317E4" w14:paraId="5C6DD9F7" w14:textId="77777777" w:rsidTr="004317E4">
        <w:tc>
          <w:tcPr>
            <w:tcW w:w="5077" w:type="dxa"/>
          </w:tcPr>
          <w:p w14:paraId="55935034" w14:textId="77777777" w:rsidR="004317E4" w:rsidRDefault="004317E4" w:rsidP="004317E4">
            <w:pPr>
              <w:pStyle w:val="Rubrik5"/>
              <w:outlineLvl w:val="4"/>
              <w:rPr>
                <w:lang w:val="en-GB"/>
              </w:rPr>
            </w:pPr>
            <w:r>
              <w:rPr>
                <w:lang w:val="en-GB"/>
              </w:rPr>
              <w:t xml:space="preserve">Q5.3: </w:t>
            </w:r>
            <w:r w:rsidRPr="0081108A">
              <w:rPr>
                <w:lang w:val="en-GB"/>
              </w:rPr>
              <w:t>Did this example lead to other</w:t>
            </w:r>
            <w:r w:rsidR="00E33A9E">
              <w:rPr>
                <w:lang w:val="en-GB"/>
              </w:rPr>
              <w:t xml:space="preserve"> research-policy</w:t>
            </w:r>
            <w:r w:rsidRPr="0081108A">
              <w:rPr>
                <w:lang w:val="en-GB"/>
              </w:rPr>
              <w:t xml:space="preserve"> collaborations that have occurred/ on-going or planned?</w:t>
            </w:r>
            <w:r>
              <w:rPr>
                <w:lang w:val="en-GB"/>
              </w:rPr>
              <w:t xml:space="preserve"> </w:t>
            </w:r>
            <w:r w:rsidRPr="004317E4">
              <w:rPr>
                <w:b/>
                <w:bCs/>
                <w:lang w:val="en-GB"/>
              </w:rPr>
              <w:t>Yes/No</w:t>
            </w:r>
          </w:p>
          <w:p w14:paraId="0F78B69B" w14:textId="77777777" w:rsidR="004317E4" w:rsidRDefault="004317E4" w:rsidP="004317E4">
            <w:pPr>
              <w:pStyle w:val="Rubrik5"/>
              <w:outlineLvl w:val="4"/>
              <w:rPr>
                <w:color w:val="FF0000"/>
                <w:lang w:val="en-GB"/>
              </w:rPr>
            </w:pPr>
            <w:r w:rsidRPr="004317E4">
              <w:rPr>
                <w:b/>
                <w:bCs/>
                <w:lang w:val="en-GB"/>
              </w:rPr>
              <w:t xml:space="preserve">If </w:t>
            </w:r>
            <w:r w:rsidR="00E55216" w:rsidRPr="004317E4">
              <w:rPr>
                <w:b/>
                <w:bCs/>
                <w:lang w:val="en-GB"/>
              </w:rPr>
              <w:t>yes</w:t>
            </w:r>
            <w:r>
              <w:rPr>
                <w:lang w:val="en-GB"/>
              </w:rPr>
              <w:t>, please provide details</w:t>
            </w:r>
          </w:p>
        </w:tc>
        <w:tc>
          <w:tcPr>
            <w:tcW w:w="4199" w:type="dxa"/>
          </w:tcPr>
          <w:p w14:paraId="25021860" w14:textId="77777777" w:rsidR="004317E4" w:rsidRDefault="004317E4" w:rsidP="00955050">
            <w:pPr>
              <w:pStyle w:val="Liststycke"/>
              <w:ind w:left="0"/>
              <w:rPr>
                <w:lang w:val="en-GB"/>
              </w:rPr>
            </w:pPr>
          </w:p>
        </w:tc>
      </w:tr>
      <w:tr w:rsidR="0081108A" w14:paraId="38EB22CA" w14:textId="77777777" w:rsidTr="004317E4">
        <w:tc>
          <w:tcPr>
            <w:tcW w:w="5077" w:type="dxa"/>
          </w:tcPr>
          <w:p w14:paraId="7D4FB051" w14:textId="77777777" w:rsidR="0081108A" w:rsidRDefault="004317E4" w:rsidP="00C9692E">
            <w:pPr>
              <w:pStyle w:val="Rubrik5"/>
              <w:outlineLvl w:val="4"/>
              <w:rPr>
                <w:lang w:val="en-GB"/>
              </w:rPr>
            </w:pPr>
            <w:r w:rsidRPr="00741393">
              <w:rPr>
                <w:lang w:val="en-GB"/>
              </w:rPr>
              <w:t xml:space="preserve">Q5.4: </w:t>
            </w:r>
            <w:r w:rsidR="0081108A" w:rsidRPr="00741393">
              <w:rPr>
                <w:lang w:val="en-GB"/>
              </w:rPr>
              <w:t>Are the institutes and/or ministries part of a network to promote science activities into policy example E</w:t>
            </w:r>
            <w:r w:rsidR="00741393" w:rsidRPr="00741393">
              <w:rPr>
                <w:lang w:val="en-GB"/>
              </w:rPr>
              <w:t>uropean Science Advisory Forum</w:t>
            </w:r>
            <w:r w:rsidR="0081108A" w:rsidRPr="00741393">
              <w:rPr>
                <w:lang w:val="en-GB"/>
              </w:rPr>
              <w:t xml:space="preserve">?   </w:t>
            </w:r>
          </w:p>
        </w:tc>
        <w:tc>
          <w:tcPr>
            <w:tcW w:w="4199" w:type="dxa"/>
          </w:tcPr>
          <w:p w14:paraId="752C2096" w14:textId="77777777" w:rsidR="0081108A" w:rsidRDefault="0081108A" w:rsidP="00955050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2FA26272" w14:textId="77777777" w:rsidR="00615CD4" w:rsidRPr="00106D82" w:rsidRDefault="00615CD4" w:rsidP="00955050">
      <w:pPr>
        <w:pStyle w:val="Liststycke"/>
        <w:rPr>
          <w:lang w:val="en-GB"/>
        </w:rPr>
      </w:pPr>
    </w:p>
    <w:p w14:paraId="03A778B3" w14:textId="77777777" w:rsidR="005175CE" w:rsidRDefault="0081108A" w:rsidP="00741393">
      <w:pPr>
        <w:pStyle w:val="Rubrik3"/>
        <w:numPr>
          <w:ilvl w:val="0"/>
          <w:numId w:val="15"/>
        </w:numPr>
        <w:rPr>
          <w:lang w:val="en-GB"/>
        </w:rPr>
      </w:pPr>
      <w:bookmarkStart w:id="18" w:name="_Toc75770818"/>
      <w:r w:rsidRPr="00741393">
        <w:rPr>
          <w:lang w:val="en-GB"/>
        </w:rPr>
        <w:t>Any other comments to provide:</w:t>
      </w:r>
      <w:bookmarkEnd w:id="1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92E" w14:paraId="3128DCC1" w14:textId="77777777" w:rsidTr="00777B75">
        <w:trPr>
          <w:trHeight w:val="4622"/>
        </w:trPr>
        <w:tc>
          <w:tcPr>
            <w:tcW w:w="9228" w:type="dxa"/>
          </w:tcPr>
          <w:p w14:paraId="4ACE10DE" w14:textId="77777777" w:rsidR="00C9692E" w:rsidRDefault="00C9692E" w:rsidP="00C9692E">
            <w:pPr>
              <w:rPr>
                <w:lang w:val="en-GB"/>
              </w:rPr>
            </w:pPr>
          </w:p>
          <w:p w14:paraId="5E69E412" w14:textId="77777777" w:rsidR="00C9692E" w:rsidRDefault="00C9692E" w:rsidP="00C9692E">
            <w:pPr>
              <w:rPr>
                <w:lang w:val="en-GB"/>
              </w:rPr>
            </w:pPr>
          </w:p>
          <w:p w14:paraId="1F5F7510" w14:textId="77777777" w:rsidR="00C9692E" w:rsidRDefault="00C9692E" w:rsidP="00C9692E">
            <w:pPr>
              <w:rPr>
                <w:lang w:val="en-GB"/>
              </w:rPr>
            </w:pPr>
          </w:p>
          <w:p w14:paraId="2C1A9738" w14:textId="77777777" w:rsidR="00C9692E" w:rsidRDefault="00C9692E" w:rsidP="00C9692E">
            <w:pPr>
              <w:rPr>
                <w:lang w:val="en-GB"/>
              </w:rPr>
            </w:pPr>
          </w:p>
          <w:p w14:paraId="1327FFDC" w14:textId="77777777" w:rsidR="00C9692E" w:rsidRDefault="00C9692E" w:rsidP="00C9692E">
            <w:pPr>
              <w:rPr>
                <w:lang w:val="en-GB"/>
              </w:rPr>
            </w:pPr>
          </w:p>
          <w:p w14:paraId="008F5D76" w14:textId="77777777" w:rsidR="00C9692E" w:rsidRDefault="00C9692E" w:rsidP="00C9692E">
            <w:pPr>
              <w:rPr>
                <w:lang w:val="en-GB"/>
              </w:rPr>
            </w:pPr>
          </w:p>
          <w:p w14:paraId="170136BC" w14:textId="77777777" w:rsidR="00C9692E" w:rsidRDefault="00C9692E" w:rsidP="00C9692E">
            <w:pPr>
              <w:rPr>
                <w:lang w:val="en-GB"/>
              </w:rPr>
            </w:pPr>
          </w:p>
          <w:p w14:paraId="249D8CFC" w14:textId="77777777" w:rsidR="00C9692E" w:rsidRDefault="00C9692E" w:rsidP="00C9692E">
            <w:pPr>
              <w:rPr>
                <w:lang w:val="en-GB"/>
              </w:rPr>
            </w:pPr>
          </w:p>
          <w:p w14:paraId="4B3677D9" w14:textId="77777777" w:rsidR="00C9692E" w:rsidRDefault="00C9692E" w:rsidP="00C9692E">
            <w:pPr>
              <w:rPr>
                <w:lang w:val="en-GB"/>
              </w:rPr>
            </w:pPr>
          </w:p>
          <w:p w14:paraId="03A0AF4B" w14:textId="77777777" w:rsidR="00C9692E" w:rsidRDefault="00C9692E" w:rsidP="00C9692E">
            <w:pPr>
              <w:rPr>
                <w:lang w:val="en-GB"/>
              </w:rPr>
            </w:pPr>
          </w:p>
          <w:p w14:paraId="467177CF" w14:textId="77777777" w:rsidR="00C9692E" w:rsidRDefault="00C9692E" w:rsidP="00C9692E">
            <w:pPr>
              <w:rPr>
                <w:lang w:val="en-GB"/>
              </w:rPr>
            </w:pPr>
          </w:p>
          <w:p w14:paraId="0A0E1672" w14:textId="77777777" w:rsidR="00C9692E" w:rsidRDefault="00C9692E" w:rsidP="00C9692E">
            <w:pPr>
              <w:rPr>
                <w:lang w:val="en-GB"/>
              </w:rPr>
            </w:pPr>
          </w:p>
          <w:p w14:paraId="597FC983" w14:textId="77777777" w:rsidR="00C9692E" w:rsidRDefault="00C9692E" w:rsidP="00C9692E">
            <w:pPr>
              <w:rPr>
                <w:lang w:val="en-GB"/>
              </w:rPr>
            </w:pPr>
          </w:p>
          <w:p w14:paraId="166285FA" w14:textId="77777777" w:rsidR="00C9692E" w:rsidRDefault="00C9692E" w:rsidP="00C9692E">
            <w:pPr>
              <w:rPr>
                <w:lang w:val="en-GB"/>
              </w:rPr>
            </w:pPr>
          </w:p>
          <w:p w14:paraId="5CBA8410" w14:textId="77777777" w:rsidR="00C9692E" w:rsidRDefault="00C9692E" w:rsidP="00C9692E">
            <w:pPr>
              <w:rPr>
                <w:lang w:val="en-GB"/>
              </w:rPr>
            </w:pPr>
          </w:p>
          <w:p w14:paraId="7A693526" w14:textId="77777777" w:rsidR="00C9692E" w:rsidRDefault="00C9692E" w:rsidP="00C9692E">
            <w:pPr>
              <w:rPr>
                <w:lang w:val="en-GB"/>
              </w:rPr>
            </w:pPr>
          </w:p>
        </w:tc>
      </w:tr>
    </w:tbl>
    <w:p w14:paraId="07A9ABF6" w14:textId="77777777" w:rsidR="00C9692E" w:rsidRPr="00C9692E" w:rsidRDefault="00C9692E" w:rsidP="00C9692E">
      <w:pPr>
        <w:rPr>
          <w:lang w:val="en-GB"/>
        </w:rPr>
      </w:pPr>
    </w:p>
    <w:sectPr w:rsidR="00C9692E" w:rsidRPr="00C9692E" w:rsidSect="009F49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C0ED" w14:textId="77777777" w:rsidR="004C4B8B" w:rsidRDefault="004C4B8B" w:rsidP="00740938">
      <w:pPr>
        <w:spacing w:after="0" w:line="240" w:lineRule="auto"/>
      </w:pPr>
      <w:r>
        <w:separator/>
      </w:r>
    </w:p>
  </w:endnote>
  <w:endnote w:type="continuationSeparator" w:id="0">
    <w:p w14:paraId="1DA95B0F" w14:textId="77777777" w:rsidR="004C4B8B" w:rsidRDefault="004C4B8B" w:rsidP="0074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7020" w14:textId="77777777" w:rsidR="006B4F18" w:rsidRDefault="006B4F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1196"/>
      <w:docPartObj>
        <w:docPartGallery w:val="Page Numbers (Bottom of Page)"/>
        <w:docPartUnique/>
      </w:docPartObj>
    </w:sdtPr>
    <w:sdtEndPr/>
    <w:sdtContent>
      <w:p w14:paraId="2C2FE67C" w14:textId="77777777" w:rsidR="00340D4B" w:rsidRDefault="00AA54F3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9F89D" w14:textId="77777777" w:rsidR="00750E2A" w:rsidRDefault="00750E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24FD" w14:textId="77777777" w:rsidR="006B4F18" w:rsidRDefault="006B4F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B1B9" w14:textId="77777777" w:rsidR="004C4B8B" w:rsidRDefault="004C4B8B" w:rsidP="00740938">
      <w:pPr>
        <w:spacing w:after="0" w:line="240" w:lineRule="auto"/>
      </w:pPr>
      <w:r>
        <w:separator/>
      </w:r>
    </w:p>
  </w:footnote>
  <w:footnote w:type="continuationSeparator" w:id="0">
    <w:p w14:paraId="09EB7953" w14:textId="77777777" w:rsidR="004C4B8B" w:rsidRDefault="004C4B8B" w:rsidP="00740938">
      <w:pPr>
        <w:spacing w:after="0" w:line="240" w:lineRule="auto"/>
      </w:pPr>
      <w:r>
        <w:continuationSeparator/>
      </w:r>
    </w:p>
  </w:footnote>
  <w:footnote w:id="1">
    <w:p w14:paraId="06F15849" w14:textId="77777777" w:rsidR="00750E2A" w:rsidRPr="0078212F" w:rsidRDefault="00750E2A">
      <w:pPr>
        <w:pStyle w:val="Fotnotstext"/>
        <w:rPr>
          <w:lang w:val="en-GB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en-GB"/>
        </w:rPr>
        <w:t xml:space="preserve">Description food Systems is provided in </w:t>
      </w:r>
      <w:hyperlink r:id="rId1" w:history="1">
        <w:r w:rsidRPr="00F43D2C">
          <w:rPr>
            <w:rStyle w:val="Hyperlnk"/>
            <w:lang w:val="en-GB"/>
          </w:rPr>
          <w:t>1</w:t>
        </w:r>
        <w:r w:rsidRPr="00F43D2C">
          <w:rPr>
            <w:rStyle w:val="Hyperlnk"/>
            <w:vertAlign w:val="superscript"/>
            <w:lang w:val="en-GB"/>
          </w:rPr>
          <w:t>st</w:t>
        </w:r>
        <w:r w:rsidRPr="00F43D2C">
          <w:rPr>
            <w:rStyle w:val="Hyperlnk"/>
            <w:lang w:val="en-GB"/>
          </w:rPr>
          <w:t xml:space="preserve"> Terms of Reference of the SCAR Food Systems SWG 2016-2019</w:t>
        </w:r>
      </w:hyperlink>
      <w:r>
        <w:rPr>
          <w:lang w:val="en-GB"/>
        </w:rPr>
        <w:t xml:space="preserve"> .  Further definitions of the food system are provided in by the </w:t>
      </w:r>
      <w:hyperlink r:id="rId2" w:history="1">
        <w:r w:rsidRPr="00F43D2C">
          <w:rPr>
            <w:rStyle w:val="Hyperlnk"/>
            <w:lang w:val="en-GB"/>
          </w:rPr>
          <w:t>FAO, 2018</w:t>
        </w:r>
      </w:hyperlink>
      <w:r>
        <w:rPr>
          <w:lang w:val="en-GB"/>
        </w:rPr>
        <w:t xml:space="preserve"> and the </w:t>
      </w:r>
      <w:hyperlink r:id="rId3" w:history="1">
        <w:r w:rsidRPr="00F43D2C">
          <w:rPr>
            <w:rStyle w:val="Hyperlnk"/>
            <w:lang w:val="en-GB"/>
          </w:rPr>
          <w:t>Scientific Group of the UN Food Systems Summit, 2020</w:t>
        </w:r>
      </w:hyperlink>
      <w:r>
        <w:rPr>
          <w:lang w:val="en-GB"/>
        </w:rPr>
        <w:t xml:space="preserve">. </w:t>
      </w:r>
    </w:p>
  </w:footnote>
  <w:footnote w:id="2">
    <w:p w14:paraId="73D49699" w14:textId="77777777" w:rsidR="00750E2A" w:rsidRDefault="00750E2A" w:rsidP="00740938">
      <w:pPr>
        <w:rPr>
          <w:i/>
          <w:iCs/>
          <w:lang w:val="en-GB"/>
        </w:rPr>
      </w:pPr>
      <w:r>
        <w:rPr>
          <w:rStyle w:val="Fotnotsreferens"/>
        </w:rPr>
        <w:footnoteRef/>
      </w:r>
      <w:r>
        <w:t xml:space="preserve"> </w:t>
      </w:r>
      <w:hyperlink r:id="rId4" w:history="1">
        <w:r w:rsidRPr="00F75DD3">
          <w:rPr>
            <w:rStyle w:val="Hyperlnk"/>
            <w:i/>
            <w:iCs/>
            <w:lang w:val="en-GB"/>
          </w:rPr>
          <w:t>https://mainweb-v.musc.edu/vawprevention/policy/definition.shtml</w:t>
        </w:r>
      </w:hyperlink>
      <w:r>
        <w:rPr>
          <w:i/>
          <w:iCs/>
          <w:lang w:val="en-GB"/>
        </w:rPr>
        <w:t xml:space="preserve">  </w:t>
      </w:r>
    </w:p>
    <w:p w14:paraId="3DA2609F" w14:textId="77777777" w:rsidR="00750E2A" w:rsidRDefault="00750E2A">
      <w:pPr>
        <w:pStyle w:val="Fotnotstext"/>
      </w:pPr>
    </w:p>
  </w:footnote>
  <w:footnote w:id="3">
    <w:p w14:paraId="1961831D" w14:textId="77777777" w:rsidR="00750E2A" w:rsidRDefault="00750E2A">
      <w:pPr>
        <w:pStyle w:val="Fotnotstext"/>
      </w:pPr>
      <w:r>
        <w:rPr>
          <w:rStyle w:val="Fotnotsreferens"/>
        </w:rPr>
        <w:footnoteRef/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C30886">
        <w:rPr>
          <w:rFonts w:ascii="Calibri" w:hAnsi="Calibri" w:cs="Calibri"/>
          <w:color w:val="000000"/>
        </w:rPr>
        <w:t>Wellstead</w:t>
      </w:r>
      <w:proofErr w:type="spellEnd"/>
      <w:r w:rsidRPr="00C30886">
        <w:rPr>
          <w:rFonts w:ascii="Calibri" w:hAnsi="Calibri" w:cs="Calibri"/>
          <w:color w:val="000000"/>
        </w:rPr>
        <w:t xml:space="preserve">, A., Stedman, R. Mainstreaming and Beyond: Policy Capacity and Climate Change Decision-Making. Michigan Journal of Sustainability, Palgrave </w:t>
      </w:r>
      <w:proofErr w:type="spellStart"/>
      <w:r w:rsidRPr="00C30886">
        <w:rPr>
          <w:rFonts w:ascii="Calibri" w:hAnsi="Calibri" w:cs="Calibri"/>
          <w:color w:val="000000"/>
        </w:rPr>
        <w:t>Commun</w:t>
      </w:r>
      <w:proofErr w:type="spellEnd"/>
      <w:r w:rsidRPr="00C30886">
        <w:rPr>
          <w:rFonts w:ascii="Calibri" w:hAnsi="Calibri" w:cs="Calibri"/>
          <w:color w:val="000000"/>
        </w:rPr>
        <w:t xml:space="preserve"> 44, (2015)</w:t>
      </w:r>
      <w:r>
        <w:t xml:space="preserve"> </w:t>
      </w:r>
      <w:hyperlink r:id="rId5" w:history="1">
        <w:r w:rsidRPr="00356462">
          <w:rPr>
            <w:rStyle w:val="Hyperlnk"/>
          </w:rPr>
          <w:t>http://dx.doi.org/10.3998/mjs.12333712.0003.003</w:t>
        </w:r>
      </w:hyperlink>
      <w:r>
        <w:t xml:space="preserve"> </w:t>
      </w:r>
    </w:p>
  </w:footnote>
  <w:footnote w:id="4">
    <w:p w14:paraId="4CEFB0B9" w14:textId="77777777" w:rsidR="00750E2A" w:rsidRPr="007F7E10" w:rsidRDefault="00750E2A">
      <w:pPr>
        <w:pStyle w:val="Fotnotstext"/>
      </w:pPr>
      <w:r w:rsidRPr="007F7E10">
        <w:rPr>
          <w:rStyle w:val="Fotnotsreferens"/>
        </w:rPr>
        <w:footnoteRef/>
      </w:r>
      <w:r w:rsidRPr="007F7E10">
        <w:t xml:space="preserve"> Research Impact Guidance pdf, accessed at </w:t>
      </w:r>
      <w:hyperlink r:id="rId6" w:history="1">
        <w:r w:rsidRPr="007F7E10">
          <w:rPr>
            <w:rStyle w:val="Hyperlnk"/>
          </w:rPr>
          <w:t>https://www.gov.ie/en/publication/3d715-dafm-announces-2021-call-for-research-proposals/</w:t>
        </w:r>
      </w:hyperlink>
      <w:r w:rsidRPr="007F7E10">
        <w:t xml:space="preserve"> </w:t>
      </w:r>
    </w:p>
  </w:footnote>
  <w:footnote w:id="5">
    <w:p w14:paraId="225B8419" w14:textId="77777777" w:rsidR="00750E2A" w:rsidRPr="007F7E10" w:rsidRDefault="00750E2A">
      <w:pPr>
        <w:pStyle w:val="Fotnotstext"/>
      </w:pPr>
      <w:r w:rsidRPr="007F7E10">
        <w:rPr>
          <w:rStyle w:val="Fotnotsreferens"/>
        </w:rPr>
        <w:footnoteRef/>
      </w:r>
      <w:r w:rsidRPr="007F7E10">
        <w:t xml:space="preserve"> </w:t>
      </w:r>
      <w:r w:rsidRPr="00130E84">
        <w:rPr>
          <w:rFonts w:ascii="Calibri" w:hAnsi="Calibri" w:cs="Calibri"/>
          <w:color w:val="000000"/>
        </w:rPr>
        <w:t xml:space="preserve">Boswell, C., Smith, K. Rethinking policy ‘impact’: four models of research-policy relations. Palgrave </w:t>
      </w:r>
      <w:proofErr w:type="spellStart"/>
      <w:r w:rsidRPr="00130E84">
        <w:rPr>
          <w:rFonts w:ascii="Calibri" w:hAnsi="Calibri" w:cs="Calibri"/>
          <w:color w:val="000000"/>
        </w:rPr>
        <w:t>Commun</w:t>
      </w:r>
      <w:proofErr w:type="spellEnd"/>
      <w:r w:rsidRPr="00130E84">
        <w:rPr>
          <w:rFonts w:ascii="Calibri" w:hAnsi="Calibri" w:cs="Calibri"/>
          <w:color w:val="000000"/>
        </w:rPr>
        <w:t xml:space="preserve"> 3, 44 (2017). </w:t>
      </w:r>
      <w:hyperlink r:id="rId7" w:history="1">
        <w:r w:rsidRPr="00130E84">
          <w:rPr>
            <w:rStyle w:val="Hyperlnk"/>
            <w:rFonts w:ascii="Calibri" w:hAnsi="Calibri" w:cs="Calibri"/>
            <w:color w:val="1155CC"/>
          </w:rPr>
          <w:t>https://doi.org/10.1057/s41599-017-0042-z</w:t>
        </w:r>
      </w:hyperlink>
    </w:p>
  </w:footnote>
  <w:footnote w:id="6">
    <w:p w14:paraId="2BE77339" w14:textId="77777777" w:rsidR="00750E2A" w:rsidRPr="00B065AE" w:rsidRDefault="00750E2A" w:rsidP="00B065AE">
      <w:pPr>
        <w:pStyle w:val="Fotnotstext"/>
        <w:rPr>
          <w:b/>
          <w:bCs/>
        </w:rPr>
      </w:pPr>
      <w:r>
        <w:rPr>
          <w:rStyle w:val="Fotnotsreferens"/>
        </w:rPr>
        <w:footnoteRef/>
      </w:r>
      <w:r>
        <w:t xml:space="preserve"> </w:t>
      </w:r>
      <w:r w:rsidRPr="00B065AE">
        <w:rPr>
          <w:bCs/>
        </w:rPr>
        <w:t xml:space="preserve">Ward, V., House, A., &amp; Hamer, S. (2009). Knowledge Brokering: The missing link in the evidence to action </w:t>
      </w:r>
      <w:proofErr w:type="gramStart"/>
      <w:r w:rsidRPr="00B065AE">
        <w:rPr>
          <w:bCs/>
        </w:rPr>
        <w:t>chain?.</w:t>
      </w:r>
      <w:proofErr w:type="gramEnd"/>
      <w:r w:rsidRPr="00B065AE">
        <w:rPr>
          <w:bCs/>
        </w:rPr>
        <w:t> </w:t>
      </w:r>
      <w:r w:rsidRPr="00B065AE">
        <w:rPr>
          <w:bCs/>
          <w:i/>
          <w:iCs/>
        </w:rPr>
        <w:t xml:space="preserve">Evidence &amp; </w:t>
      </w:r>
      <w:proofErr w:type="gramStart"/>
      <w:r w:rsidRPr="00B065AE">
        <w:rPr>
          <w:bCs/>
          <w:i/>
          <w:iCs/>
        </w:rPr>
        <w:t>policy :</w:t>
      </w:r>
      <w:proofErr w:type="gramEnd"/>
      <w:r w:rsidRPr="00B065AE">
        <w:rPr>
          <w:bCs/>
          <w:i/>
          <w:iCs/>
        </w:rPr>
        <w:t xml:space="preserve"> a journal of research, debate and practice</w:t>
      </w:r>
      <w:r w:rsidRPr="00B065AE">
        <w:rPr>
          <w:bCs/>
        </w:rPr>
        <w:t>, </w:t>
      </w:r>
      <w:r w:rsidRPr="00B065AE">
        <w:rPr>
          <w:bCs/>
          <w:i/>
          <w:iCs/>
        </w:rPr>
        <w:t>5</w:t>
      </w:r>
      <w:r w:rsidRPr="00B065AE">
        <w:rPr>
          <w:bCs/>
        </w:rPr>
        <w:t>(3), 267–279.</w:t>
      </w:r>
      <w:r w:rsidRPr="00B065AE">
        <w:rPr>
          <w:b/>
          <w:bCs/>
        </w:rPr>
        <w:t xml:space="preserve"> </w:t>
      </w:r>
      <w:hyperlink r:id="rId8" w:history="1">
        <w:r w:rsidRPr="00B065AE">
          <w:rPr>
            <w:rStyle w:val="Hyperlnk"/>
            <w:b/>
            <w:bCs/>
          </w:rPr>
          <w:t>https://doi.org/10.1332/174426409X463811</w:t>
        </w:r>
      </w:hyperlink>
      <w:r w:rsidRPr="00B065AE">
        <w:rPr>
          <w:b/>
          <w:bCs/>
        </w:rPr>
        <w:t xml:space="preserve"> </w:t>
      </w:r>
    </w:p>
    <w:p w14:paraId="693C17C3" w14:textId="77777777" w:rsidR="00750E2A" w:rsidRPr="00B065AE" w:rsidRDefault="00750E2A">
      <w:pPr>
        <w:pStyle w:val="Fotnotstext"/>
        <w:rPr>
          <w:lang w:val="en-GB"/>
        </w:rPr>
      </w:pPr>
    </w:p>
  </w:footnote>
  <w:footnote w:id="7">
    <w:p w14:paraId="41688DAC" w14:textId="77777777" w:rsidR="00750E2A" w:rsidRPr="007C7B20" w:rsidRDefault="00750E2A" w:rsidP="007C7B20">
      <w:pPr>
        <w:pStyle w:val="Fotnotstext"/>
        <w:rPr>
          <w:b/>
          <w:bCs/>
        </w:rPr>
      </w:pPr>
      <w:r>
        <w:rPr>
          <w:rStyle w:val="Fotnotsreferens"/>
        </w:rPr>
        <w:footnoteRef/>
      </w:r>
      <w:r>
        <w:t xml:space="preserve"> </w:t>
      </w:r>
      <w:hyperlink r:id="rId9" w:history="1">
        <w:r w:rsidRPr="007C7B20">
          <w:rPr>
            <w:rStyle w:val="Hyperlnk"/>
            <w:b/>
            <w:bCs/>
          </w:rPr>
          <w:t>Three ways that knowledge brokers can strengthen the impact of scientific research - Research to Action</w:t>
        </w:r>
      </w:hyperlink>
      <w:r w:rsidRPr="007C7B20">
        <w:rPr>
          <w:b/>
          <w:bCs/>
        </w:rPr>
        <w:t xml:space="preserve"> </w:t>
      </w:r>
    </w:p>
    <w:p w14:paraId="630FE6A9" w14:textId="77777777" w:rsidR="00750E2A" w:rsidRPr="007C7B20" w:rsidRDefault="00750E2A">
      <w:pPr>
        <w:pStyle w:val="Fotnotstext"/>
        <w:rPr>
          <w:lang w:val="en-GB"/>
        </w:rPr>
      </w:pPr>
    </w:p>
  </w:footnote>
  <w:footnote w:id="8">
    <w:p w14:paraId="7410BFCD" w14:textId="77777777" w:rsidR="00750E2A" w:rsidRPr="00445CA3" w:rsidRDefault="00750E2A" w:rsidP="00445CA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45CA3">
        <w:t xml:space="preserve">Cummings S, Kiwanuka S, Gillman H, </w:t>
      </w:r>
      <w:proofErr w:type="spellStart"/>
      <w:r w:rsidRPr="00445CA3">
        <w:t>Regeer</w:t>
      </w:r>
      <w:proofErr w:type="spellEnd"/>
      <w:r w:rsidRPr="00445CA3">
        <w:t xml:space="preserve"> B. The future of knowledge </w:t>
      </w:r>
      <w:proofErr w:type="gramStart"/>
      <w:r w:rsidRPr="00445CA3">
        <w:t>brokering:</w:t>
      </w:r>
      <w:proofErr w:type="gramEnd"/>
      <w:r w:rsidRPr="00445CA3">
        <w:t xml:space="preserve"> perspectives from a generational framework of knowledge management for international development. </w:t>
      </w:r>
      <w:r w:rsidRPr="00445CA3">
        <w:rPr>
          <w:i/>
          <w:iCs/>
        </w:rPr>
        <w:t>Information Development</w:t>
      </w:r>
      <w:r w:rsidRPr="00445CA3">
        <w:t>. 2019;35(5):781-794. doi:</w:t>
      </w:r>
      <w:hyperlink r:id="rId10" w:history="1">
        <w:r w:rsidRPr="00445CA3">
          <w:rPr>
            <w:rStyle w:val="Hyperlnk"/>
          </w:rPr>
          <w:t>10.1177/0266666918800174</w:t>
        </w:r>
      </w:hyperlink>
    </w:p>
    <w:p w14:paraId="419B1694" w14:textId="77777777" w:rsidR="00750E2A" w:rsidRPr="00445CA3" w:rsidRDefault="00750E2A">
      <w:pPr>
        <w:pStyle w:val="Fotnotstext"/>
        <w:rPr>
          <w:lang w:val="en-GB"/>
        </w:rPr>
      </w:pPr>
    </w:p>
  </w:footnote>
  <w:footnote w:id="9">
    <w:p w14:paraId="75BE1663" w14:textId="77777777" w:rsidR="00750E2A" w:rsidRPr="00B25EB3" w:rsidRDefault="00750E2A" w:rsidP="00B25EB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B25EB3">
        <w:t>McGonigle, D. et al. “A Knowledge Brokering Framework for Integrated Landscape Management.” </w:t>
      </w:r>
      <w:r w:rsidRPr="00B25EB3">
        <w:rPr>
          <w:i/>
          <w:iCs/>
        </w:rPr>
        <w:t>Frontiers in Sustainable Food Systems</w:t>
      </w:r>
      <w:r w:rsidRPr="00B25EB3">
        <w:t> (2020)  </w:t>
      </w:r>
      <w:hyperlink r:id="rId11" w:history="1">
        <w:r w:rsidRPr="00B25EB3">
          <w:rPr>
            <w:rStyle w:val="Hyperlnk"/>
          </w:rPr>
          <w:t>https://doi.org/10.3389/fsufs.2020.00013</w:t>
        </w:r>
      </w:hyperlink>
      <w:r w:rsidRPr="00B25EB3">
        <w:t xml:space="preserve"> </w:t>
      </w:r>
    </w:p>
    <w:p w14:paraId="186DC004" w14:textId="77777777" w:rsidR="00750E2A" w:rsidRPr="00B25EB3" w:rsidRDefault="00750E2A">
      <w:pPr>
        <w:pStyle w:val="Fotnotstext"/>
        <w:rPr>
          <w:lang w:val="en-GB"/>
        </w:rPr>
      </w:pPr>
    </w:p>
  </w:footnote>
  <w:footnote w:id="10">
    <w:p w14:paraId="456C0A3B" w14:textId="77777777" w:rsidR="00750E2A" w:rsidRPr="002067A5" w:rsidRDefault="00750E2A" w:rsidP="002067A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067A5">
        <w:t xml:space="preserve">Turnhout, E., </w:t>
      </w:r>
      <w:proofErr w:type="spellStart"/>
      <w:r w:rsidRPr="002067A5">
        <w:t>Stuiver</w:t>
      </w:r>
      <w:proofErr w:type="spellEnd"/>
      <w:r w:rsidRPr="002067A5">
        <w:t xml:space="preserve">, M., </w:t>
      </w:r>
      <w:proofErr w:type="spellStart"/>
      <w:r w:rsidRPr="002067A5">
        <w:t>Klostermann</w:t>
      </w:r>
      <w:proofErr w:type="spellEnd"/>
      <w:r w:rsidRPr="002067A5">
        <w:t xml:space="preserve">, J., Harms, B., and </w:t>
      </w:r>
      <w:proofErr w:type="spellStart"/>
      <w:r w:rsidRPr="002067A5">
        <w:t>Leeuwis</w:t>
      </w:r>
      <w:proofErr w:type="spellEnd"/>
      <w:r w:rsidRPr="002067A5">
        <w:t>, C. (2013). New roles of science in society: different repertoires of knowledge brokering. </w:t>
      </w:r>
      <w:r w:rsidRPr="002067A5">
        <w:rPr>
          <w:i/>
          <w:iCs/>
        </w:rPr>
        <w:t>Sci. Public Policy</w:t>
      </w:r>
      <w:r w:rsidRPr="002067A5">
        <w:t xml:space="preserve"> 40, 354–365. </w:t>
      </w:r>
      <w:proofErr w:type="spellStart"/>
      <w:r w:rsidRPr="002067A5">
        <w:t>doi</w:t>
      </w:r>
      <w:proofErr w:type="spellEnd"/>
      <w:r w:rsidRPr="002067A5">
        <w:t>: 10.1093/</w:t>
      </w:r>
      <w:proofErr w:type="spellStart"/>
      <w:r w:rsidRPr="002067A5">
        <w:t>scipol</w:t>
      </w:r>
      <w:proofErr w:type="spellEnd"/>
      <w:r w:rsidRPr="002067A5">
        <w:t>/scs114</w:t>
      </w:r>
    </w:p>
    <w:p w14:paraId="5CD15CC9" w14:textId="77777777" w:rsidR="00750E2A" w:rsidRPr="002067A5" w:rsidRDefault="00750E2A">
      <w:pPr>
        <w:pStyle w:val="Fotnotstext"/>
        <w:rPr>
          <w:lang w:val="en-GB"/>
        </w:rPr>
      </w:pPr>
    </w:p>
  </w:footnote>
  <w:footnote w:id="11">
    <w:p w14:paraId="66E185AD" w14:textId="77777777" w:rsidR="00750E2A" w:rsidRPr="00AB2038" w:rsidRDefault="00750E2A" w:rsidP="00AB203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B2038">
        <w:t xml:space="preserve">Godfrey, L., Funk, N., and </w:t>
      </w:r>
      <w:proofErr w:type="spellStart"/>
      <w:r w:rsidRPr="00AB2038">
        <w:t>Mbizvo</w:t>
      </w:r>
      <w:proofErr w:type="spellEnd"/>
      <w:r w:rsidRPr="00AB2038">
        <w:t>, C. (2010). Bridging the science-policy interface: a new era for South African research and the role of knowledge brokering. </w:t>
      </w:r>
      <w:r w:rsidRPr="00AB2038">
        <w:rPr>
          <w:i/>
          <w:iCs/>
        </w:rPr>
        <w:t>S. Afr. J. Sci.</w:t>
      </w:r>
      <w:r w:rsidRPr="00AB2038">
        <w:t xml:space="preserve"> 106, 1–8. </w:t>
      </w:r>
      <w:proofErr w:type="spellStart"/>
      <w:r w:rsidRPr="00AB2038">
        <w:t>doi</w:t>
      </w:r>
      <w:proofErr w:type="spellEnd"/>
      <w:r w:rsidRPr="00AB2038">
        <w:t>: 10.4102/</w:t>
      </w:r>
      <w:proofErr w:type="gramStart"/>
      <w:r w:rsidRPr="00AB2038">
        <w:t>sajs.v</w:t>
      </w:r>
      <w:proofErr w:type="gramEnd"/>
      <w:r w:rsidRPr="00AB2038">
        <w:t>106i5/6.247</w:t>
      </w:r>
    </w:p>
    <w:p w14:paraId="74D224F2" w14:textId="77777777" w:rsidR="00750E2A" w:rsidRPr="00AB2038" w:rsidRDefault="00750E2A">
      <w:pPr>
        <w:pStyle w:val="Fotnotstext"/>
        <w:rPr>
          <w:lang w:val="en-GB"/>
        </w:rPr>
      </w:pPr>
    </w:p>
  </w:footnote>
  <w:footnote w:id="12">
    <w:p w14:paraId="3CE055B8" w14:textId="77777777" w:rsidR="00750E2A" w:rsidRPr="00221B90" w:rsidRDefault="00750E2A" w:rsidP="00221B90">
      <w:pPr>
        <w:pStyle w:val="Fotnotstext"/>
      </w:pPr>
      <w:r>
        <w:rPr>
          <w:rStyle w:val="Fotnotsreferens"/>
        </w:rPr>
        <w:footnoteRef/>
      </w:r>
      <w:r>
        <w:t xml:space="preserve"> </w:t>
      </w:r>
      <w:proofErr w:type="spellStart"/>
      <w:r w:rsidRPr="00221B90">
        <w:t>Klerkx</w:t>
      </w:r>
      <w:proofErr w:type="spellEnd"/>
      <w:r w:rsidRPr="00221B90">
        <w:t>, L. (2012), "The role of innovation brokers in the agricultural innovation system", in </w:t>
      </w:r>
      <w:r w:rsidRPr="00221B90">
        <w:rPr>
          <w:i/>
          <w:iCs/>
        </w:rPr>
        <w:t>Improving Agricultural Knowledge and Innovation Systems: OECD Conference Proceedings</w:t>
      </w:r>
      <w:r w:rsidRPr="00221B90">
        <w:t>, OECD Publishing, Paris, </w:t>
      </w:r>
      <w:hyperlink r:id="rId12" w:history="1">
        <w:r w:rsidRPr="00221B90">
          <w:rPr>
            <w:rStyle w:val="Hyperlnk"/>
          </w:rPr>
          <w:t>https://doi.org/10.1787/9789264167445-19-en</w:t>
        </w:r>
      </w:hyperlink>
      <w:r w:rsidRPr="00221B90">
        <w:t xml:space="preserve">. </w:t>
      </w:r>
    </w:p>
    <w:p w14:paraId="05454CCA" w14:textId="77777777" w:rsidR="00750E2A" w:rsidRPr="00221B90" w:rsidRDefault="00750E2A">
      <w:pPr>
        <w:pStyle w:val="Fotnots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C5EA" w14:textId="77777777" w:rsidR="006B4F18" w:rsidRDefault="006B4F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D57" w14:textId="77777777" w:rsidR="006B4F18" w:rsidRDefault="006B4F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1E56" w14:textId="77777777" w:rsidR="006B4F18" w:rsidRDefault="006B4F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A3"/>
    <w:multiLevelType w:val="hybridMultilevel"/>
    <w:tmpl w:val="CE68F7D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749E"/>
    <w:multiLevelType w:val="multilevel"/>
    <w:tmpl w:val="5B32F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46BDD"/>
    <w:multiLevelType w:val="hybridMultilevel"/>
    <w:tmpl w:val="0A3051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509"/>
    <w:multiLevelType w:val="hybridMultilevel"/>
    <w:tmpl w:val="B28A0CF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C46"/>
    <w:multiLevelType w:val="hybridMultilevel"/>
    <w:tmpl w:val="AECEB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C9"/>
    <w:multiLevelType w:val="hybridMultilevel"/>
    <w:tmpl w:val="FA54F8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1737"/>
    <w:multiLevelType w:val="hybridMultilevel"/>
    <w:tmpl w:val="80A82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672A"/>
    <w:multiLevelType w:val="hybridMultilevel"/>
    <w:tmpl w:val="0BCC0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2E6D"/>
    <w:multiLevelType w:val="hybridMultilevel"/>
    <w:tmpl w:val="9A2C0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3EB7"/>
    <w:multiLevelType w:val="hybridMultilevel"/>
    <w:tmpl w:val="8976F1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3D29"/>
    <w:multiLevelType w:val="hybridMultilevel"/>
    <w:tmpl w:val="4ECE978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8F6"/>
    <w:multiLevelType w:val="hybridMultilevel"/>
    <w:tmpl w:val="81F05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41B8"/>
    <w:multiLevelType w:val="hybridMultilevel"/>
    <w:tmpl w:val="43CC5E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60C"/>
    <w:multiLevelType w:val="hybridMultilevel"/>
    <w:tmpl w:val="DF4890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848C7"/>
    <w:multiLevelType w:val="hybridMultilevel"/>
    <w:tmpl w:val="48B23C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3D7"/>
    <w:multiLevelType w:val="hybridMultilevel"/>
    <w:tmpl w:val="3A6CD1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77C1F"/>
    <w:multiLevelType w:val="hybridMultilevel"/>
    <w:tmpl w:val="1C8A2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81319"/>
    <w:multiLevelType w:val="multilevel"/>
    <w:tmpl w:val="9C2A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24005"/>
    <w:multiLevelType w:val="hybridMultilevel"/>
    <w:tmpl w:val="63AC1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1AE"/>
    <w:multiLevelType w:val="hybridMultilevel"/>
    <w:tmpl w:val="70F60C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62058"/>
    <w:multiLevelType w:val="hybridMultilevel"/>
    <w:tmpl w:val="1DCEF2D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B99"/>
    <w:multiLevelType w:val="hybridMultilevel"/>
    <w:tmpl w:val="C01C62D8"/>
    <w:lvl w:ilvl="0" w:tplc="7396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22EDF"/>
    <w:multiLevelType w:val="hybridMultilevel"/>
    <w:tmpl w:val="DFF0A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1E13"/>
    <w:multiLevelType w:val="hybridMultilevel"/>
    <w:tmpl w:val="ECBECA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5629"/>
    <w:multiLevelType w:val="multilevel"/>
    <w:tmpl w:val="3D3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D1AD3"/>
    <w:multiLevelType w:val="hybridMultilevel"/>
    <w:tmpl w:val="87D45A2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C16B0"/>
    <w:multiLevelType w:val="hybridMultilevel"/>
    <w:tmpl w:val="0756C4B4"/>
    <w:lvl w:ilvl="0" w:tplc="EA881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C2A4D"/>
    <w:multiLevelType w:val="hybridMultilevel"/>
    <w:tmpl w:val="174AE72E"/>
    <w:lvl w:ilvl="0" w:tplc="AE6011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1A93"/>
    <w:multiLevelType w:val="hybridMultilevel"/>
    <w:tmpl w:val="3932B790"/>
    <w:lvl w:ilvl="0" w:tplc="EA881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F5F"/>
    <w:multiLevelType w:val="hybridMultilevel"/>
    <w:tmpl w:val="87F2E1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0E71"/>
    <w:multiLevelType w:val="hybridMultilevel"/>
    <w:tmpl w:val="74D6D8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8"/>
  </w:num>
  <w:num w:numId="5">
    <w:abstractNumId w:val="1"/>
  </w:num>
  <w:num w:numId="6">
    <w:abstractNumId w:val="24"/>
  </w:num>
  <w:num w:numId="7">
    <w:abstractNumId w:val="29"/>
  </w:num>
  <w:num w:numId="8">
    <w:abstractNumId w:val="6"/>
  </w:num>
  <w:num w:numId="9">
    <w:abstractNumId w:val="22"/>
  </w:num>
  <w:num w:numId="10">
    <w:abstractNumId w:val="8"/>
  </w:num>
  <w:num w:numId="11">
    <w:abstractNumId w:val="7"/>
  </w:num>
  <w:num w:numId="12">
    <w:abstractNumId w:val="12"/>
  </w:num>
  <w:num w:numId="13">
    <w:abstractNumId w:val="16"/>
  </w:num>
  <w:num w:numId="14">
    <w:abstractNumId w:val="13"/>
  </w:num>
  <w:num w:numId="15">
    <w:abstractNumId w:val="23"/>
  </w:num>
  <w:num w:numId="16">
    <w:abstractNumId w:val="19"/>
  </w:num>
  <w:num w:numId="17">
    <w:abstractNumId w:val="0"/>
  </w:num>
  <w:num w:numId="18">
    <w:abstractNumId w:val="30"/>
  </w:num>
  <w:num w:numId="19">
    <w:abstractNumId w:val="17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2"/>
  </w:num>
  <w:num w:numId="25">
    <w:abstractNumId w:val="5"/>
  </w:num>
  <w:num w:numId="26">
    <w:abstractNumId w:val="9"/>
  </w:num>
  <w:num w:numId="27">
    <w:abstractNumId w:val="21"/>
  </w:num>
  <w:num w:numId="28">
    <w:abstractNumId w:val="15"/>
  </w:num>
  <w:num w:numId="29">
    <w:abstractNumId w:val="28"/>
  </w:num>
  <w:num w:numId="30">
    <w:abstractNumId w:val="26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a Rickberg">
    <w15:presenceInfo w15:providerId="AD" w15:userId="S::Sofia.Rickberg@formas.se::51a17c59-79c7-4b13-9b0f-0d03445c3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95"/>
    <w:rsid w:val="00007F39"/>
    <w:rsid w:val="00022279"/>
    <w:rsid w:val="00027913"/>
    <w:rsid w:val="00031876"/>
    <w:rsid w:val="00035E77"/>
    <w:rsid w:val="000365DB"/>
    <w:rsid w:val="000373FE"/>
    <w:rsid w:val="00037BB3"/>
    <w:rsid w:val="000525C5"/>
    <w:rsid w:val="00053609"/>
    <w:rsid w:val="000564EB"/>
    <w:rsid w:val="00061639"/>
    <w:rsid w:val="0006410D"/>
    <w:rsid w:val="00066D43"/>
    <w:rsid w:val="000763D1"/>
    <w:rsid w:val="00082DC0"/>
    <w:rsid w:val="0009256B"/>
    <w:rsid w:val="000B121D"/>
    <w:rsid w:val="000B6AA2"/>
    <w:rsid w:val="000D2BD3"/>
    <w:rsid w:val="000D7EB8"/>
    <w:rsid w:val="000E0F97"/>
    <w:rsid w:val="000F2270"/>
    <w:rsid w:val="000F73CE"/>
    <w:rsid w:val="001003B6"/>
    <w:rsid w:val="001019DE"/>
    <w:rsid w:val="00105B18"/>
    <w:rsid w:val="00106086"/>
    <w:rsid w:val="00106D82"/>
    <w:rsid w:val="001105F5"/>
    <w:rsid w:val="00112258"/>
    <w:rsid w:val="0011776D"/>
    <w:rsid w:val="00125446"/>
    <w:rsid w:val="001266E0"/>
    <w:rsid w:val="00127BF8"/>
    <w:rsid w:val="00130E84"/>
    <w:rsid w:val="001408DD"/>
    <w:rsid w:val="001454AE"/>
    <w:rsid w:val="0015023C"/>
    <w:rsid w:val="00157D36"/>
    <w:rsid w:val="001605A6"/>
    <w:rsid w:val="00171D17"/>
    <w:rsid w:val="001749CF"/>
    <w:rsid w:val="00180FFC"/>
    <w:rsid w:val="001832AD"/>
    <w:rsid w:val="00192B22"/>
    <w:rsid w:val="00192C02"/>
    <w:rsid w:val="001A16D0"/>
    <w:rsid w:val="001A3020"/>
    <w:rsid w:val="001A5171"/>
    <w:rsid w:val="001A5C34"/>
    <w:rsid w:val="001A7CD5"/>
    <w:rsid w:val="001C74C9"/>
    <w:rsid w:val="001E0FC0"/>
    <w:rsid w:val="001E2181"/>
    <w:rsid w:val="001E3163"/>
    <w:rsid w:val="001F7D44"/>
    <w:rsid w:val="002067A5"/>
    <w:rsid w:val="00211160"/>
    <w:rsid w:val="00212501"/>
    <w:rsid w:val="00221B90"/>
    <w:rsid w:val="00223888"/>
    <w:rsid w:val="00230CF5"/>
    <w:rsid w:val="00235DAB"/>
    <w:rsid w:val="00236D33"/>
    <w:rsid w:val="00242B87"/>
    <w:rsid w:val="0024368C"/>
    <w:rsid w:val="002457F9"/>
    <w:rsid w:val="002608E5"/>
    <w:rsid w:val="0027647F"/>
    <w:rsid w:val="00277622"/>
    <w:rsid w:val="00277E9E"/>
    <w:rsid w:val="00280814"/>
    <w:rsid w:val="00281D95"/>
    <w:rsid w:val="00285FA3"/>
    <w:rsid w:val="00293B1F"/>
    <w:rsid w:val="002A727A"/>
    <w:rsid w:val="002A7BD4"/>
    <w:rsid w:val="002B2E34"/>
    <w:rsid w:val="002B7767"/>
    <w:rsid w:val="002D1D7C"/>
    <w:rsid w:val="002D6D9A"/>
    <w:rsid w:val="002E377D"/>
    <w:rsid w:val="002E515F"/>
    <w:rsid w:val="00301FB8"/>
    <w:rsid w:val="00305E71"/>
    <w:rsid w:val="00311B6B"/>
    <w:rsid w:val="00321727"/>
    <w:rsid w:val="003329FC"/>
    <w:rsid w:val="003335A3"/>
    <w:rsid w:val="00340D4B"/>
    <w:rsid w:val="003450C2"/>
    <w:rsid w:val="00345122"/>
    <w:rsid w:val="00345326"/>
    <w:rsid w:val="003525E0"/>
    <w:rsid w:val="00360DE3"/>
    <w:rsid w:val="00365533"/>
    <w:rsid w:val="00372F8A"/>
    <w:rsid w:val="003802E6"/>
    <w:rsid w:val="003866F6"/>
    <w:rsid w:val="003947CD"/>
    <w:rsid w:val="00394A8E"/>
    <w:rsid w:val="003A4E9D"/>
    <w:rsid w:val="003A5946"/>
    <w:rsid w:val="003A77CF"/>
    <w:rsid w:val="003B28BB"/>
    <w:rsid w:val="003B40CC"/>
    <w:rsid w:val="003C6F24"/>
    <w:rsid w:val="003D245C"/>
    <w:rsid w:val="003D497A"/>
    <w:rsid w:val="003E3B7C"/>
    <w:rsid w:val="003E6DEC"/>
    <w:rsid w:val="003E7C55"/>
    <w:rsid w:val="003F6114"/>
    <w:rsid w:val="003F7DCF"/>
    <w:rsid w:val="004034D3"/>
    <w:rsid w:val="00413D7B"/>
    <w:rsid w:val="00415667"/>
    <w:rsid w:val="0041633B"/>
    <w:rsid w:val="00417BD7"/>
    <w:rsid w:val="00422BE2"/>
    <w:rsid w:val="00426761"/>
    <w:rsid w:val="004317E4"/>
    <w:rsid w:val="0043473F"/>
    <w:rsid w:val="00445CA3"/>
    <w:rsid w:val="004564E2"/>
    <w:rsid w:val="00460410"/>
    <w:rsid w:val="00461A25"/>
    <w:rsid w:val="0046267B"/>
    <w:rsid w:val="00463923"/>
    <w:rsid w:val="00483ADC"/>
    <w:rsid w:val="004A35B2"/>
    <w:rsid w:val="004A4D4C"/>
    <w:rsid w:val="004B1695"/>
    <w:rsid w:val="004B687D"/>
    <w:rsid w:val="004B698D"/>
    <w:rsid w:val="004C07E6"/>
    <w:rsid w:val="004C4B8B"/>
    <w:rsid w:val="004E3FEB"/>
    <w:rsid w:val="004F006B"/>
    <w:rsid w:val="005164F6"/>
    <w:rsid w:val="005175CE"/>
    <w:rsid w:val="00523D40"/>
    <w:rsid w:val="00545243"/>
    <w:rsid w:val="00545F92"/>
    <w:rsid w:val="00552B76"/>
    <w:rsid w:val="00560B46"/>
    <w:rsid w:val="00561C06"/>
    <w:rsid w:val="00575448"/>
    <w:rsid w:val="00580250"/>
    <w:rsid w:val="00582393"/>
    <w:rsid w:val="0059223C"/>
    <w:rsid w:val="00594C2F"/>
    <w:rsid w:val="005A7924"/>
    <w:rsid w:val="005B0B45"/>
    <w:rsid w:val="005C7589"/>
    <w:rsid w:val="005E0BF4"/>
    <w:rsid w:val="005F269D"/>
    <w:rsid w:val="0060297E"/>
    <w:rsid w:val="006035FA"/>
    <w:rsid w:val="0061006B"/>
    <w:rsid w:val="0061422E"/>
    <w:rsid w:val="00615CD4"/>
    <w:rsid w:val="00616137"/>
    <w:rsid w:val="00616B55"/>
    <w:rsid w:val="0062778C"/>
    <w:rsid w:val="006365DC"/>
    <w:rsid w:val="00636C29"/>
    <w:rsid w:val="006371C0"/>
    <w:rsid w:val="0064304A"/>
    <w:rsid w:val="00650626"/>
    <w:rsid w:val="00653726"/>
    <w:rsid w:val="0066114F"/>
    <w:rsid w:val="00666ADE"/>
    <w:rsid w:val="00672387"/>
    <w:rsid w:val="0068511B"/>
    <w:rsid w:val="00691B5E"/>
    <w:rsid w:val="00694B7E"/>
    <w:rsid w:val="006B0F52"/>
    <w:rsid w:val="006B4F18"/>
    <w:rsid w:val="006C2C41"/>
    <w:rsid w:val="006C61EB"/>
    <w:rsid w:val="006C72E1"/>
    <w:rsid w:val="006D07BB"/>
    <w:rsid w:val="006D7009"/>
    <w:rsid w:val="006E4217"/>
    <w:rsid w:val="006E7895"/>
    <w:rsid w:val="006F0D74"/>
    <w:rsid w:val="00705E05"/>
    <w:rsid w:val="007100CA"/>
    <w:rsid w:val="00717C95"/>
    <w:rsid w:val="00720848"/>
    <w:rsid w:val="007244C0"/>
    <w:rsid w:val="00724F6C"/>
    <w:rsid w:val="00740938"/>
    <w:rsid w:val="00741393"/>
    <w:rsid w:val="00745C8B"/>
    <w:rsid w:val="00750DC7"/>
    <w:rsid w:val="00750E2A"/>
    <w:rsid w:val="00764F09"/>
    <w:rsid w:val="00765A0E"/>
    <w:rsid w:val="0076654A"/>
    <w:rsid w:val="00772A73"/>
    <w:rsid w:val="007745D5"/>
    <w:rsid w:val="00774B95"/>
    <w:rsid w:val="00777B75"/>
    <w:rsid w:val="0078212F"/>
    <w:rsid w:val="007957CF"/>
    <w:rsid w:val="007A509A"/>
    <w:rsid w:val="007A6D93"/>
    <w:rsid w:val="007B08E4"/>
    <w:rsid w:val="007C7B20"/>
    <w:rsid w:val="007D0E1C"/>
    <w:rsid w:val="007D27B4"/>
    <w:rsid w:val="007E50CC"/>
    <w:rsid w:val="007E5F86"/>
    <w:rsid w:val="007F7E10"/>
    <w:rsid w:val="0081108A"/>
    <w:rsid w:val="008208CE"/>
    <w:rsid w:val="0083781E"/>
    <w:rsid w:val="00844DAB"/>
    <w:rsid w:val="0084611D"/>
    <w:rsid w:val="0085094E"/>
    <w:rsid w:val="00860753"/>
    <w:rsid w:val="00863A08"/>
    <w:rsid w:val="00866455"/>
    <w:rsid w:val="0087391F"/>
    <w:rsid w:val="008745F1"/>
    <w:rsid w:val="008773FA"/>
    <w:rsid w:val="00882D1C"/>
    <w:rsid w:val="00891781"/>
    <w:rsid w:val="0089225C"/>
    <w:rsid w:val="00895FE3"/>
    <w:rsid w:val="008B4BA9"/>
    <w:rsid w:val="008B4F3D"/>
    <w:rsid w:val="008B7182"/>
    <w:rsid w:val="008E2DBD"/>
    <w:rsid w:val="0092399E"/>
    <w:rsid w:val="009250BC"/>
    <w:rsid w:val="009324EE"/>
    <w:rsid w:val="00932FE5"/>
    <w:rsid w:val="009455D1"/>
    <w:rsid w:val="00945F71"/>
    <w:rsid w:val="009472E4"/>
    <w:rsid w:val="00950E3C"/>
    <w:rsid w:val="00951CF1"/>
    <w:rsid w:val="00955050"/>
    <w:rsid w:val="00956F70"/>
    <w:rsid w:val="0095726E"/>
    <w:rsid w:val="009572DC"/>
    <w:rsid w:val="0096575A"/>
    <w:rsid w:val="00971169"/>
    <w:rsid w:val="0098737B"/>
    <w:rsid w:val="00997D2E"/>
    <w:rsid w:val="009B4C2F"/>
    <w:rsid w:val="009E0BFA"/>
    <w:rsid w:val="009F4922"/>
    <w:rsid w:val="00A02E69"/>
    <w:rsid w:val="00A119A6"/>
    <w:rsid w:val="00A232C7"/>
    <w:rsid w:val="00A34AA6"/>
    <w:rsid w:val="00A3523A"/>
    <w:rsid w:val="00A35501"/>
    <w:rsid w:val="00A47E9B"/>
    <w:rsid w:val="00A50258"/>
    <w:rsid w:val="00A51C21"/>
    <w:rsid w:val="00A54FE1"/>
    <w:rsid w:val="00A6730E"/>
    <w:rsid w:val="00A71EF3"/>
    <w:rsid w:val="00A9050A"/>
    <w:rsid w:val="00A95D17"/>
    <w:rsid w:val="00A97814"/>
    <w:rsid w:val="00AA08B8"/>
    <w:rsid w:val="00AA2B34"/>
    <w:rsid w:val="00AA54F3"/>
    <w:rsid w:val="00AA7645"/>
    <w:rsid w:val="00AB1903"/>
    <w:rsid w:val="00AB2038"/>
    <w:rsid w:val="00AD41B5"/>
    <w:rsid w:val="00AD526A"/>
    <w:rsid w:val="00AE6703"/>
    <w:rsid w:val="00AE705F"/>
    <w:rsid w:val="00AE74DA"/>
    <w:rsid w:val="00B042A3"/>
    <w:rsid w:val="00B065AE"/>
    <w:rsid w:val="00B124C5"/>
    <w:rsid w:val="00B12840"/>
    <w:rsid w:val="00B12AB3"/>
    <w:rsid w:val="00B14983"/>
    <w:rsid w:val="00B14E3D"/>
    <w:rsid w:val="00B15576"/>
    <w:rsid w:val="00B21B11"/>
    <w:rsid w:val="00B22DCB"/>
    <w:rsid w:val="00B24ABC"/>
    <w:rsid w:val="00B25EB3"/>
    <w:rsid w:val="00B3048C"/>
    <w:rsid w:val="00B32B22"/>
    <w:rsid w:val="00B355DB"/>
    <w:rsid w:val="00B371E3"/>
    <w:rsid w:val="00B401B8"/>
    <w:rsid w:val="00B479B1"/>
    <w:rsid w:val="00B52125"/>
    <w:rsid w:val="00B6556E"/>
    <w:rsid w:val="00B706FE"/>
    <w:rsid w:val="00B760F4"/>
    <w:rsid w:val="00B80A97"/>
    <w:rsid w:val="00B84E55"/>
    <w:rsid w:val="00B86962"/>
    <w:rsid w:val="00BA418F"/>
    <w:rsid w:val="00BB1E91"/>
    <w:rsid w:val="00BB6C0A"/>
    <w:rsid w:val="00BB73F0"/>
    <w:rsid w:val="00BD21D9"/>
    <w:rsid w:val="00BD3057"/>
    <w:rsid w:val="00BE318A"/>
    <w:rsid w:val="00BE5820"/>
    <w:rsid w:val="00BF045F"/>
    <w:rsid w:val="00BF1BD3"/>
    <w:rsid w:val="00BF213F"/>
    <w:rsid w:val="00BF3C03"/>
    <w:rsid w:val="00C05E83"/>
    <w:rsid w:val="00C07D14"/>
    <w:rsid w:val="00C13404"/>
    <w:rsid w:val="00C15D2A"/>
    <w:rsid w:val="00C21054"/>
    <w:rsid w:val="00C30886"/>
    <w:rsid w:val="00C41C86"/>
    <w:rsid w:val="00C47FF5"/>
    <w:rsid w:val="00C51BE8"/>
    <w:rsid w:val="00C55479"/>
    <w:rsid w:val="00C55AB2"/>
    <w:rsid w:val="00C6014B"/>
    <w:rsid w:val="00C65DE1"/>
    <w:rsid w:val="00C6620B"/>
    <w:rsid w:val="00C80B6B"/>
    <w:rsid w:val="00C865FC"/>
    <w:rsid w:val="00C86E79"/>
    <w:rsid w:val="00C927E2"/>
    <w:rsid w:val="00C9692E"/>
    <w:rsid w:val="00CA0776"/>
    <w:rsid w:val="00CA304A"/>
    <w:rsid w:val="00CD49D5"/>
    <w:rsid w:val="00CD54D7"/>
    <w:rsid w:val="00CD7983"/>
    <w:rsid w:val="00CF0BE0"/>
    <w:rsid w:val="00CF4123"/>
    <w:rsid w:val="00D001FB"/>
    <w:rsid w:val="00D057B3"/>
    <w:rsid w:val="00D06B87"/>
    <w:rsid w:val="00D14C13"/>
    <w:rsid w:val="00D24260"/>
    <w:rsid w:val="00D3201C"/>
    <w:rsid w:val="00D37233"/>
    <w:rsid w:val="00D628F7"/>
    <w:rsid w:val="00D723DF"/>
    <w:rsid w:val="00D73E92"/>
    <w:rsid w:val="00D84F73"/>
    <w:rsid w:val="00D908F5"/>
    <w:rsid w:val="00DA116B"/>
    <w:rsid w:val="00DA5F9C"/>
    <w:rsid w:val="00DB285E"/>
    <w:rsid w:val="00DD0450"/>
    <w:rsid w:val="00DD23E0"/>
    <w:rsid w:val="00DD584F"/>
    <w:rsid w:val="00DD67A2"/>
    <w:rsid w:val="00DD6D1F"/>
    <w:rsid w:val="00DD7AB4"/>
    <w:rsid w:val="00DE5B85"/>
    <w:rsid w:val="00E1513F"/>
    <w:rsid w:val="00E2435F"/>
    <w:rsid w:val="00E31268"/>
    <w:rsid w:val="00E3309F"/>
    <w:rsid w:val="00E338F3"/>
    <w:rsid w:val="00E33A9E"/>
    <w:rsid w:val="00E45E4F"/>
    <w:rsid w:val="00E462DE"/>
    <w:rsid w:val="00E5512B"/>
    <w:rsid w:val="00E55216"/>
    <w:rsid w:val="00E56686"/>
    <w:rsid w:val="00E60219"/>
    <w:rsid w:val="00E746F7"/>
    <w:rsid w:val="00E760F6"/>
    <w:rsid w:val="00E860CF"/>
    <w:rsid w:val="00E95E5D"/>
    <w:rsid w:val="00EA2952"/>
    <w:rsid w:val="00EA4BF3"/>
    <w:rsid w:val="00EB55AE"/>
    <w:rsid w:val="00EB6FED"/>
    <w:rsid w:val="00EC19F9"/>
    <w:rsid w:val="00EC34E9"/>
    <w:rsid w:val="00ED016F"/>
    <w:rsid w:val="00ED6609"/>
    <w:rsid w:val="00EE00F7"/>
    <w:rsid w:val="00EF515B"/>
    <w:rsid w:val="00F01624"/>
    <w:rsid w:val="00F02C1C"/>
    <w:rsid w:val="00F15A8A"/>
    <w:rsid w:val="00F25650"/>
    <w:rsid w:val="00F26255"/>
    <w:rsid w:val="00F413D6"/>
    <w:rsid w:val="00F43D2C"/>
    <w:rsid w:val="00F50E7E"/>
    <w:rsid w:val="00F52204"/>
    <w:rsid w:val="00F56D2B"/>
    <w:rsid w:val="00F60177"/>
    <w:rsid w:val="00F70499"/>
    <w:rsid w:val="00F7301D"/>
    <w:rsid w:val="00F82750"/>
    <w:rsid w:val="00F954AD"/>
    <w:rsid w:val="00FA57D9"/>
    <w:rsid w:val="00FA785C"/>
    <w:rsid w:val="00FB05D9"/>
    <w:rsid w:val="00FB227F"/>
    <w:rsid w:val="00FB2305"/>
    <w:rsid w:val="00FB7BB5"/>
    <w:rsid w:val="00FC15A4"/>
    <w:rsid w:val="00FC1830"/>
    <w:rsid w:val="00FC5741"/>
    <w:rsid w:val="00FD4BA8"/>
    <w:rsid w:val="00FE34AE"/>
    <w:rsid w:val="00FE3D0A"/>
    <w:rsid w:val="00FE4DF3"/>
    <w:rsid w:val="00FE59FB"/>
    <w:rsid w:val="00FE5C51"/>
    <w:rsid w:val="00FF30E0"/>
    <w:rsid w:val="00FF3EE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1B596"/>
  <w15:docId w15:val="{2151D647-51E8-4118-B308-AE45A3F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22"/>
  </w:style>
  <w:style w:type="paragraph" w:styleId="Rubrik1">
    <w:name w:val="heading 1"/>
    <w:basedOn w:val="Normal"/>
    <w:next w:val="Normal"/>
    <w:link w:val="Rubrik1Char"/>
    <w:uiPriority w:val="9"/>
    <w:qFormat/>
    <w:rsid w:val="004A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3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5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860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860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32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9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ellrutnt">
    <w:name w:val="Table Grid"/>
    <w:basedOn w:val="Normaltabell"/>
    <w:uiPriority w:val="59"/>
    <w:unhideWhenUsed/>
    <w:rsid w:val="00C9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60D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0D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0D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0D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0D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DE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65533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6553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957CF"/>
    <w:rPr>
      <w:color w:val="800080" w:themeColor="followedHyperlink"/>
      <w:u w:val="singl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4093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40938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74093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093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4093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40938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4A3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A35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5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860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E860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C9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692E"/>
  </w:style>
  <w:style w:type="paragraph" w:styleId="Sidfot">
    <w:name w:val="footer"/>
    <w:basedOn w:val="Normal"/>
    <w:link w:val="SidfotChar"/>
    <w:uiPriority w:val="99"/>
    <w:unhideWhenUsed/>
    <w:rsid w:val="00C9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692E"/>
  </w:style>
  <w:style w:type="paragraph" w:styleId="Revision">
    <w:name w:val="Revision"/>
    <w:hidden/>
    <w:uiPriority w:val="99"/>
    <w:semiHidden/>
    <w:rsid w:val="00E462DE"/>
    <w:pPr>
      <w:spacing w:after="0" w:line="240" w:lineRule="auto"/>
    </w:p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F43D2C"/>
    <w:rPr>
      <w:color w:val="605E5C"/>
      <w:shd w:val="clear" w:color="auto" w:fill="E1DFDD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77E9E"/>
    <w:pPr>
      <w:spacing w:line="259" w:lineRule="auto"/>
      <w:outlineLvl w:val="9"/>
    </w:pPr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277E9E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rsid w:val="00277E9E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277E9E"/>
    <w:pPr>
      <w:spacing w:after="100"/>
      <w:ind w:left="440"/>
    </w:pPr>
  </w:style>
  <w:style w:type="character" w:styleId="Olstomnmnande">
    <w:name w:val="Unresolved Mention"/>
    <w:basedOn w:val="Standardstycketeckensnitt"/>
    <w:uiPriority w:val="99"/>
    <w:semiHidden/>
    <w:unhideWhenUsed/>
    <w:rsid w:val="00B8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Noeleen.mcdonald@agriculture.gov.i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32/174426409X463811" TargetMode="External"/><Relationship Id="rId3" Type="http://schemas.openxmlformats.org/officeDocument/2006/relationships/hyperlink" Target="https://knowledge4policy.ec.europa.eu/sites/default/files/food_systems_concept_paper_scientific_group_-_draft_oct_261.pdf" TargetMode="External"/><Relationship Id="rId7" Type="http://schemas.openxmlformats.org/officeDocument/2006/relationships/hyperlink" Target="https://doi.org/10.1057/s41599-017-0042-z" TargetMode="External"/><Relationship Id="rId12" Type="http://schemas.openxmlformats.org/officeDocument/2006/relationships/hyperlink" Target="https://doi.org/10.1787/9789264167445-19-en" TargetMode="External"/><Relationship Id="rId2" Type="http://schemas.openxmlformats.org/officeDocument/2006/relationships/hyperlink" Target="http://www.fao.org/3/ca2079en/CA2079EN.pdf" TargetMode="External"/><Relationship Id="rId1" Type="http://schemas.openxmlformats.org/officeDocument/2006/relationships/hyperlink" Target="https://scar-europe.org/images/FOOD/Documents/TOR_Food-systems_SWG-final.pdf" TargetMode="External"/><Relationship Id="rId6" Type="http://schemas.openxmlformats.org/officeDocument/2006/relationships/hyperlink" Target="https://www.gov.ie/en/publication/3d715-dafm-announces-2021-call-for-research-proposals/" TargetMode="External"/><Relationship Id="rId11" Type="http://schemas.openxmlformats.org/officeDocument/2006/relationships/hyperlink" Target="https://doi.org/10.3389/fsufs.2020.00013" TargetMode="External"/><Relationship Id="rId5" Type="http://schemas.openxmlformats.org/officeDocument/2006/relationships/hyperlink" Target="http://dx.doi.org/10.3998/mjs.12333712.0003.003" TargetMode="External"/><Relationship Id="rId10" Type="http://schemas.openxmlformats.org/officeDocument/2006/relationships/hyperlink" Target="https://doi.org/10.1177/0266666918800174" TargetMode="External"/><Relationship Id="rId4" Type="http://schemas.openxmlformats.org/officeDocument/2006/relationships/hyperlink" Target="https://mainweb-v.musc.edu/vawprevention/policy/definition.shtml" TargetMode="External"/><Relationship Id="rId9" Type="http://schemas.openxmlformats.org/officeDocument/2006/relationships/hyperlink" Target="https://www.researchtoaction.org/2017/04/three-ways-knowledge-brokers-can-strengthen-impact-scientific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970C-A226-4C87-A697-F4FD3B5E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2939</Words>
  <Characters>15582</Characters>
  <Application>Microsoft Office Word</Application>
  <DocSecurity>0</DocSecurity>
  <Lines>129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Agriculture, Food and the Marine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Noeleen.McDonald</dc:creator>
  <cp:lastModifiedBy>Sofia Rickberg</cp:lastModifiedBy>
  <cp:revision>5</cp:revision>
  <cp:lastPrinted>2021-07-01T09:38:00Z</cp:lastPrinted>
  <dcterms:created xsi:type="dcterms:W3CDTF">2021-08-20T13:42:00Z</dcterms:created>
  <dcterms:modified xsi:type="dcterms:W3CDTF">2021-08-24T14:55:00Z</dcterms:modified>
</cp:coreProperties>
</file>